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2CD9" w:rsidRDefault="00FE5A34">
      <w:pPr>
        <w:jc w:val="center"/>
        <w:rPr>
          <w:rFonts w:ascii="Arial" w:hAnsi="Arial" w:cs="Arial"/>
          <w:b/>
          <w:bCs/>
          <w:smallCaps/>
          <w:sz w:val="40"/>
          <w:szCs w:val="40"/>
        </w:rPr>
      </w:pPr>
      <w:r>
        <w:rPr>
          <w:rFonts w:ascii="Arial" w:hAnsi="Arial" w:cs="Arial"/>
          <w:b/>
          <w:bCs/>
          <w:smallCaps/>
          <w:sz w:val="40"/>
          <w:szCs w:val="40"/>
        </w:rPr>
        <w:t xml:space="preserve">APPELS A PROJETS </w:t>
      </w:r>
      <w:r w:rsidR="001E7A2B">
        <w:rPr>
          <w:rFonts w:ascii="Arial" w:hAnsi="Arial" w:cs="Arial"/>
          <w:b/>
          <w:bCs/>
          <w:smallCaps/>
          <w:sz w:val="40"/>
          <w:szCs w:val="40"/>
        </w:rPr>
        <w:t>202</w:t>
      </w:r>
      <w:r w:rsidR="008E73F1">
        <w:rPr>
          <w:rFonts w:ascii="Arial" w:hAnsi="Arial" w:cs="Arial"/>
          <w:b/>
          <w:bCs/>
          <w:smallCaps/>
          <w:sz w:val="40"/>
          <w:szCs w:val="40"/>
        </w:rPr>
        <w:t>1</w:t>
      </w:r>
    </w:p>
    <w:p w:rsidR="004E2CD9" w:rsidRDefault="004E2CD9">
      <w:pPr>
        <w:jc w:val="center"/>
        <w:rPr>
          <w:rFonts w:ascii="Arial" w:hAnsi="Arial" w:cs="Arial"/>
          <w:b/>
          <w:bCs/>
          <w:smallCaps/>
          <w:sz w:val="40"/>
          <w:szCs w:val="40"/>
        </w:rPr>
      </w:pPr>
    </w:p>
    <w:p w:rsidR="004E2CD9" w:rsidRDefault="00FE5A34">
      <w:pPr>
        <w:jc w:val="center"/>
        <w:rPr>
          <w:rFonts w:ascii="Arial" w:hAnsi="Arial" w:cs="Arial"/>
          <w:b/>
          <w:bCs/>
          <w:smallCaps/>
          <w:sz w:val="36"/>
          <w:szCs w:val="36"/>
        </w:rPr>
      </w:pPr>
      <w:r>
        <w:rPr>
          <w:rFonts w:ascii="Arial" w:hAnsi="Arial" w:cs="Arial"/>
          <w:b/>
          <w:bCs/>
          <w:smallCaps/>
          <w:sz w:val="40"/>
          <w:szCs w:val="40"/>
        </w:rPr>
        <w:t>DIM SIRTEQ</w:t>
      </w:r>
    </w:p>
    <w:p w:rsidR="004E2CD9" w:rsidRDefault="004E2CD9">
      <w:pPr>
        <w:jc w:val="center"/>
        <w:rPr>
          <w:rFonts w:ascii="Arial" w:hAnsi="Arial" w:cs="Arial"/>
          <w:b/>
          <w:bCs/>
          <w:smallCaps/>
          <w:sz w:val="36"/>
          <w:szCs w:val="36"/>
        </w:rPr>
      </w:pPr>
    </w:p>
    <w:p w:rsidR="004E2CD9" w:rsidRDefault="00FE5A34">
      <w:pPr>
        <w:jc w:val="center"/>
        <w:outlineLvl w:val="0"/>
        <w:rPr>
          <w:rFonts w:ascii="Arial" w:hAnsi="Arial" w:cs="Arial"/>
          <w:b/>
          <w:bCs/>
          <w:smallCaps/>
          <w:sz w:val="36"/>
          <w:szCs w:val="36"/>
        </w:rPr>
      </w:pPr>
      <w:r>
        <w:rPr>
          <w:rFonts w:ascii="Arial" w:hAnsi="Arial" w:cs="Arial"/>
          <w:b/>
          <w:bCs/>
          <w:smallCaps/>
          <w:sz w:val="36"/>
          <w:szCs w:val="36"/>
        </w:rPr>
        <w:t xml:space="preserve">INVESTISSEMENT : </w:t>
      </w:r>
      <w:r>
        <w:rPr>
          <w:rFonts w:ascii="Arial" w:hAnsi="Arial" w:cs="Arial"/>
          <w:b/>
          <w:bCs/>
          <w:smallCaps/>
          <w:sz w:val="40"/>
          <w:szCs w:val="40"/>
          <w:u w:val="single"/>
        </w:rPr>
        <w:t>petit et moyen équipement</w:t>
      </w:r>
    </w:p>
    <w:p w:rsidR="004E2CD9" w:rsidRDefault="00FE5A34">
      <w:pPr>
        <w:jc w:val="center"/>
        <w:rPr>
          <w:rFonts w:ascii="Arial" w:hAnsi="Arial" w:cs="Arial"/>
          <w:sz w:val="22"/>
          <w:szCs w:val="22"/>
        </w:rPr>
      </w:pPr>
      <w:r>
        <w:rPr>
          <w:rFonts w:ascii="Arial" w:hAnsi="Arial" w:cs="Arial"/>
          <w:sz w:val="22"/>
          <w:szCs w:val="22"/>
        </w:rPr>
        <w:t>Sont éligibles les équipements ou ensemble d’équipements dont le montant total est inférieur à 150 k€ HT.  Le soutien de la Région Ile-de-France ne pourra excéder 66</w:t>
      </w:r>
      <w:r>
        <w:rPr>
          <w:rFonts w:ascii="Arial" w:hAnsi="Arial" w:cs="Arial"/>
          <w:b/>
          <w:bCs/>
          <w:sz w:val="22"/>
          <w:szCs w:val="22"/>
        </w:rPr>
        <w:t>%</w:t>
      </w:r>
      <w:r>
        <w:rPr>
          <w:rFonts w:ascii="Arial" w:hAnsi="Arial" w:cs="Arial"/>
          <w:sz w:val="22"/>
          <w:szCs w:val="22"/>
        </w:rPr>
        <w:t xml:space="preserve"> du montant total de l’équipement et sera </w:t>
      </w:r>
      <w:r>
        <w:rPr>
          <w:rFonts w:ascii="Arial" w:hAnsi="Arial" w:cs="Arial"/>
          <w:b/>
          <w:bCs/>
          <w:sz w:val="22"/>
          <w:szCs w:val="22"/>
        </w:rPr>
        <w:t>plafonné à</w:t>
      </w:r>
      <w:r>
        <w:rPr>
          <w:rFonts w:ascii="Arial" w:hAnsi="Arial" w:cs="Arial"/>
          <w:sz w:val="22"/>
          <w:szCs w:val="22"/>
        </w:rPr>
        <w:t xml:space="preserve"> </w:t>
      </w:r>
      <w:r>
        <w:rPr>
          <w:rFonts w:ascii="Arial" w:hAnsi="Arial" w:cs="Arial"/>
          <w:b/>
          <w:bCs/>
          <w:sz w:val="22"/>
          <w:szCs w:val="22"/>
        </w:rPr>
        <w:t>50 k€</w:t>
      </w:r>
      <w:r>
        <w:rPr>
          <w:rFonts w:ascii="Arial" w:hAnsi="Arial" w:cs="Arial"/>
          <w:sz w:val="22"/>
          <w:szCs w:val="22"/>
        </w:rPr>
        <w:t xml:space="preserve"> HT par projet.</w:t>
      </w:r>
    </w:p>
    <w:p w:rsidR="004E2CD9" w:rsidRDefault="004E2CD9">
      <w:pPr>
        <w:jc w:val="center"/>
        <w:rPr>
          <w:rFonts w:ascii="Arial" w:hAnsi="Arial" w:cs="Arial"/>
          <w:bCs/>
          <w:sz w:val="28"/>
          <w:szCs w:val="28"/>
        </w:rPr>
      </w:pPr>
    </w:p>
    <w:p w:rsidR="004E2CD9" w:rsidRDefault="00FE5A34">
      <w:pPr>
        <w:pStyle w:val="Sous-titre"/>
        <w:rPr>
          <w:rFonts w:cs="Arial"/>
          <w:lang w:val="fr-FR"/>
        </w:rPr>
      </w:pPr>
      <w:r>
        <w:rPr>
          <w:rFonts w:cs="Arial"/>
        </w:rPr>
        <w:t xml:space="preserve">Le formulaire </w:t>
      </w:r>
      <w:r>
        <w:rPr>
          <w:rFonts w:cs="Arial"/>
          <w:lang w:val="fr-FR"/>
        </w:rPr>
        <w:t>devra être en</w:t>
      </w:r>
      <w:r>
        <w:rPr>
          <w:rFonts w:cs="Arial"/>
        </w:rPr>
        <w:t xml:space="preserve"> format PDF uniquement, et devra avoir pour titre </w:t>
      </w:r>
      <w:r w:rsidR="001E7A2B">
        <w:rPr>
          <w:rFonts w:cs="Arial"/>
          <w:lang w:val="fr-FR"/>
        </w:rPr>
        <w:t>PME202</w:t>
      </w:r>
      <w:r w:rsidR="008E73F1">
        <w:rPr>
          <w:rFonts w:cs="Arial"/>
          <w:lang w:val="fr-FR"/>
        </w:rPr>
        <w:t>1</w:t>
      </w:r>
      <w:r>
        <w:rPr>
          <w:rFonts w:cs="Arial"/>
          <w:lang w:val="fr-FR"/>
        </w:rPr>
        <w:t>_Acronyme_porteur.pdf</w:t>
      </w:r>
    </w:p>
    <w:p w:rsidR="004E2CD9" w:rsidRDefault="00FE5A34">
      <w:pPr>
        <w:jc w:val="center"/>
        <w:rPr>
          <w:rFonts w:ascii="Arial" w:hAnsi="Arial" w:cs="Arial"/>
          <w:color w:val="FF0000"/>
        </w:rPr>
      </w:pPr>
      <w:r>
        <w:rPr>
          <w:rFonts w:ascii="Arial" w:hAnsi="Arial" w:cs="Arial"/>
          <w:color w:val="FF0000"/>
        </w:rPr>
        <w:t>(Il s’agit du nom du porteur de projet). Taille maximale du fichier : 5 Mo</w:t>
      </w:r>
    </w:p>
    <w:p w:rsidR="004E2CD9" w:rsidRDefault="00FE5A34">
      <w:pPr>
        <w:jc w:val="center"/>
        <w:rPr>
          <w:rFonts w:ascii="Arial" w:hAnsi="Arial" w:cs="Arial"/>
          <w:bCs/>
          <w:sz w:val="28"/>
          <w:szCs w:val="28"/>
        </w:rPr>
      </w:pPr>
      <w:r>
        <w:rPr>
          <w:rFonts w:ascii="Arial" w:hAnsi="Arial" w:cs="Arial"/>
          <w:bCs/>
          <w:sz w:val="28"/>
          <w:szCs w:val="28"/>
        </w:rPr>
        <w:t>Pour rappel,</w:t>
      </w:r>
    </w:p>
    <w:p w:rsidR="004E2CD9" w:rsidRDefault="004E2CD9">
      <w:pPr>
        <w:jc w:val="center"/>
        <w:rPr>
          <w:rFonts w:ascii="Arial" w:hAnsi="Arial" w:cs="Arial"/>
          <w:bCs/>
          <w:i/>
          <w:color w:val="FF0000"/>
          <w:sz w:val="28"/>
          <w:szCs w:val="28"/>
        </w:rPr>
      </w:pPr>
    </w:p>
    <w:p w:rsidR="004E2CD9" w:rsidRDefault="00FE5A34">
      <w:pPr>
        <w:jc w:val="center"/>
        <w:outlineLvl w:val="0"/>
        <w:rPr>
          <w:rFonts w:ascii="Arial" w:hAnsi="Arial" w:cs="Arial"/>
          <w:bCs/>
          <w:i/>
          <w:sz w:val="32"/>
          <w:szCs w:val="32"/>
        </w:rPr>
      </w:pPr>
      <w:r>
        <w:rPr>
          <w:rFonts w:ascii="Arial" w:hAnsi="Arial" w:cs="Arial"/>
          <w:bCs/>
          <w:i/>
          <w:sz w:val="32"/>
          <w:szCs w:val="32"/>
        </w:rPr>
        <w:t>Le dossier doit être impérativement envoyé</w:t>
      </w:r>
    </w:p>
    <w:p w:rsidR="004E2CD9" w:rsidRDefault="004E2CD9">
      <w:pPr>
        <w:jc w:val="center"/>
        <w:rPr>
          <w:rFonts w:ascii="Arial" w:hAnsi="Arial" w:cs="Arial"/>
          <w:bCs/>
          <w:i/>
          <w:sz w:val="32"/>
          <w:szCs w:val="32"/>
        </w:rPr>
      </w:pPr>
    </w:p>
    <w:p w:rsidR="004E2CD9" w:rsidRDefault="00FE5A34">
      <w:pPr>
        <w:ind w:left="2862" w:firstLine="683"/>
        <w:rPr>
          <w:rFonts w:ascii="Arial" w:hAnsi="Arial" w:cs="Arial"/>
          <w:bCs/>
          <w:i/>
          <w:sz w:val="32"/>
          <w:szCs w:val="32"/>
        </w:rPr>
      </w:pPr>
      <w:r>
        <w:rPr>
          <w:rFonts w:ascii="Arial" w:hAnsi="Arial" w:cs="Arial"/>
          <w:bCs/>
          <w:i/>
          <w:sz w:val="32"/>
          <w:szCs w:val="32"/>
        </w:rPr>
        <w:t>par email à l’adresse</w:t>
      </w:r>
    </w:p>
    <w:p w:rsidR="004E2CD9" w:rsidRDefault="0045712E">
      <w:pPr>
        <w:ind w:left="735"/>
        <w:jc w:val="center"/>
      </w:pPr>
      <w:hyperlink r:id="rId9">
        <w:r w:rsidR="00FE5A34">
          <w:rPr>
            <w:rStyle w:val="LienInternet"/>
            <w:rFonts w:ascii="Arial" w:hAnsi="Arial" w:cs="Arial"/>
            <w:b/>
            <w:bCs/>
            <w:sz w:val="40"/>
            <w:szCs w:val="40"/>
          </w:rPr>
          <w:t>sirteq@institutoptique.fr</w:t>
        </w:r>
      </w:hyperlink>
    </w:p>
    <w:p w:rsidR="004E2CD9" w:rsidRDefault="004E2CD9">
      <w:pPr>
        <w:ind w:left="735"/>
        <w:jc w:val="center"/>
        <w:rPr>
          <w:rFonts w:ascii="Arial" w:hAnsi="Arial" w:cs="Arial"/>
          <w:bCs/>
          <w:color w:val="000000"/>
          <w:sz w:val="28"/>
          <w:szCs w:val="28"/>
        </w:rPr>
      </w:pPr>
    </w:p>
    <w:p w:rsidR="004E2CD9" w:rsidRDefault="00FE5A34">
      <w:pPr>
        <w:ind w:left="735"/>
        <w:jc w:val="center"/>
        <w:rPr>
          <w:rFonts w:ascii="Arial" w:hAnsi="Arial" w:cs="Arial"/>
          <w:bCs/>
          <w:i/>
          <w:color w:val="FF0000"/>
          <w:sz w:val="32"/>
          <w:szCs w:val="32"/>
        </w:rPr>
      </w:pPr>
      <w:r>
        <w:rPr>
          <w:rFonts w:ascii="Arial" w:hAnsi="Arial" w:cs="Arial"/>
          <w:bCs/>
          <w:i/>
          <w:color w:val="FF0000"/>
          <w:sz w:val="32"/>
          <w:szCs w:val="32"/>
        </w:rPr>
        <w:t xml:space="preserve">Date limite de dépôt le </w:t>
      </w:r>
      <w:r w:rsidR="008E73F1">
        <w:rPr>
          <w:rFonts w:ascii="Arial" w:hAnsi="Arial" w:cs="Arial"/>
          <w:bCs/>
          <w:i/>
          <w:color w:val="FF0000"/>
          <w:sz w:val="32"/>
          <w:szCs w:val="32"/>
        </w:rPr>
        <w:t xml:space="preserve">18 </w:t>
      </w:r>
      <w:r>
        <w:rPr>
          <w:rFonts w:ascii="Arial" w:hAnsi="Arial" w:cs="Arial"/>
          <w:bCs/>
          <w:i/>
          <w:color w:val="FF0000"/>
          <w:sz w:val="32"/>
          <w:szCs w:val="32"/>
        </w:rPr>
        <w:t xml:space="preserve">juin </w:t>
      </w:r>
      <w:r w:rsidR="001E7A2B">
        <w:rPr>
          <w:rFonts w:ascii="Arial" w:hAnsi="Arial" w:cs="Arial"/>
          <w:bCs/>
          <w:i/>
          <w:color w:val="FF0000"/>
          <w:sz w:val="32"/>
          <w:szCs w:val="32"/>
        </w:rPr>
        <w:t>202</w:t>
      </w:r>
      <w:r w:rsidR="008E73F1">
        <w:rPr>
          <w:rFonts w:ascii="Arial" w:hAnsi="Arial" w:cs="Arial"/>
          <w:bCs/>
          <w:i/>
          <w:color w:val="FF0000"/>
          <w:sz w:val="32"/>
          <w:szCs w:val="32"/>
        </w:rPr>
        <w:t>1</w:t>
      </w:r>
      <w:r w:rsidR="001E7A2B">
        <w:rPr>
          <w:rFonts w:ascii="Arial" w:hAnsi="Arial" w:cs="Arial"/>
          <w:bCs/>
          <w:i/>
          <w:color w:val="FF0000"/>
          <w:sz w:val="32"/>
          <w:szCs w:val="32"/>
        </w:rPr>
        <w:t xml:space="preserve"> </w:t>
      </w:r>
      <w:r>
        <w:rPr>
          <w:rFonts w:ascii="Arial" w:hAnsi="Arial" w:cs="Arial"/>
          <w:bCs/>
          <w:i/>
          <w:color w:val="FF0000"/>
          <w:sz w:val="32"/>
          <w:szCs w:val="32"/>
        </w:rPr>
        <w:t>– 23 : 59</w:t>
      </w:r>
    </w:p>
    <w:p w:rsidR="004E2CD9" w:rsidRDefault="004E2CD9">
      <w:pPr>
        <w:jc w:val="center"/>
        <w:rPr>
          <w:rFonts w:ascii="Arial" w:hAnsi="Arial" w:cs="Arial"/>
          <w:bCs/>
          <w:i/>
          <w:color w:val="FF0000"/>
          <w:sz w:val="28"/>
          <w:szCs w:val="28"/>
        </w:rPr>
      </w:pPr>
    </w:p>
    <w:p w:rsidR="004E2CD9" w:rsidRDefault="00FE5A34">
      <w:pPr>
        <w:jc w:val="center"/>
        <w:outlineLvl w:val="0"/>
        <w:rPr>
          <w:rFonts w:ascii="Arial" w:hAnsi="Arial" w:cs="Arial"/>
          <w:bCs/>
          <w:i/>
          <w:color w:val="FF0000"/>
          <w:sz w:val="40"/>
          <w:szCs w:val="40"/>
        </w:rPr>
      </w:pPr>
      <w:r>
        <w:rPr>
          <w:rFonts w:ascii="Arial" w:hAnsi="Arial" w:cs="Arial"/>
          <w:b/>
          <w:bCs/>
          <w:i/>
          <w:color w:val="FF0000"/>
          <w:sz w:val="40"/>
          <w:szCs w:val="40"/>
          <w:u w:val="single"/>
        </w:rPr>
        <w:t>ET</w:t>
      </w:r>
    </w:p>
    <w:p w:rsidR="004E2CD9" w:rsidRDefault="004E2CD9">
      <w:pPr>
        <w:jc w:val="center"/>
        <w:rPr>
          <w:rFonts w:ascii="Arial" w:hAnsi="Arial" w:cs="Arial"/>
          <w:bCs/>
          <w:i/>
          <w:color w:val="FF0000"/>
          <w:sz w:val="32"/>
          <w:szCs w:val="32"/>
        </w:rPr>
      </w:pPr>
    </w:p>
    <w:p w:rsidR="004E2CD9" w:rsidRDefault="00FE5A34">
      <w:pPr>
        <w:ind w:left="735"/>
        <w:rPr>
          <w:rFonts w:ascii="Arial" w:hAnsi="Arial" w:cs="Arial"/>
          <w:bCs/>
          <w:i/>
          <w:sz w:val="32"/>
          <w:szCs w:val="32"/>
        </w:rPr>
      </w:pPr>
      <w:r>
        <w:rPr>
          <w:rFonts w:ascii="Arial" w:hAnsi="Arial" w:cs="Arial"/>
          <w:bCs/>
          <w:i/>
          <w:color w:val="FF0000"/>
          <w:sz w:val="32"/>
          <w:szCs w:val="32"/>
        </w:rPr>
        <w:t>Une attestation</w:t>
      </w:r>
      <w:r>
        <w:rPr>
          <w:rFonts w:ascii="Arial" w:hAnsi="Arial" w:cs="Arial"/>
          <w:bCs/>
          <w:i/>
          <w:sz w:val="32"/>
          <w:szCs w:val="32"/>
        </w:rPr>
        <w:t xml:space="preserve"> (voir Annexe 1) doit être imprimée, signée par votre directeur de laboratoire, et envoyée à l'adresse suivante:</w:t>
      </w:r>
    </w:p>
    <w:p w:rsidR="004E2CD9" w:rsidRDefault="004E2CD9">
      <w:pPr>
        <w:ind w:left="735"/>
        <w:jc w:val="center"/>
        <w:rPr>
          <w:rFonts w:ascii="Arial" w:hAnsi="Arial" w:cs="Arial"/>
          <w:bCs/>
          <w:i/>
          <w:sz w:val="32"/>
          <w:szCs w:val="32"/>
        </w:rPr>
      </w:pPr>
    </w:p>
    <w:p w:rsidR="004E2CD9" w:rsidRDefault="00FE5A34">
      <w:pPr>
        <w:ind w:left="735"/>
        <w:jc w:val="center"/>
        <w:rPr>
          <w:rFonts w:ascii="Arial" w:hAnsi="Arial" w:cs="Arial"/>
          <w:b/>
          <w:color w:val="000000"/>
          <w:sz w:val="28"/>
          <w:szCs w:val="28"/>
        </w:rPr>
      </w:pPr>
      <w:r>
        <w:rPr>
          <w:rFonts w:ascii="Arial" w:hAnsi="Arial" w:cs="Arial"/>
          <w:b/>
          <w:color w:val="000000"/>
          <w:sz w:val="28"/>
          <w:szCs w:val="28"/>
        </w:rPr>
        <w:t>Institut d’Optique Graduate School</w:t>
      </w:r>
    </w:p>
    <w:p w:rsidR="004E2CD9" w:rsidRDefault="00FE5A34">
      <w:pPr>
        <w:ind w:left="735"/>
        <w:jc w:val="center"/>
        <w:rPr>
          <w:rFonts w:ascii="Arial" w:hAnsi="Arial" w:cs="Arial"/>
          <w:b/>
          <w:color w:val="000000"/>
          <w:sz w:val="28"/>
          <w:szCs w:val="28"/>
        </w:rPr>
      </w:pPr>
      <w:r>
        <w:rPr>
          <w:rFonts w:ascii="Arial" w:hAnsi="Arial" w:cs="Arial"/>
          <w:b/>
          <w:color w:val="000000"/>
          <w:sz w:val="28"/>
          <w:szCs w:val="28"/>
        </w:rPr>
        <w:t xml:space="preserve">A l’attention de </w:t>
      </w:r>
      <w:r w:rsidR="006F485F">
        <w:rPr>
          <w:rFonts w:ascii="Arial" w:hAnsi="Arial" w:cs="Arial"/>
          <w:b/>
          <w:color w:val="000000"/>
          <w:sz w:val="28"/>
          <w:szCs w:val="28"/>
        </w:rPr>
        <w:t>Hasnaa El Ouazzani</w:t>
      </w:r>
      <w:r>
        <w:rPr>
          <w:rFonts w:ascii="Arial" w:hAnsi="Arial" w:cs="Arial"/>
          <w:b/>
          <w:color w:val="000000"/>
          <w:sz w:val="28"/>
          <w:szCs w:val="28"/>
        </w:rPr>
        <w:t xml:space="preserve"> / SIRTEQ</w:t>
      </w:r>
    </w:p>
    <w:p w:rsidR="004E2CD9" w:rsidRDefault="00FE5A34">
      <w:pPr>
        <w:ind w:left="735"/>
        <w:jc w:val="center"/>
        <w:rPr>
          <w:rFonts w:ascii="Arial" w:hAnsi="Arial" w:cs="Arial"/>
          <w:b/>
          <w:color w:val="000000"/>
          <w:sz w:val="28"/>
          <w:szCs w:val="28"/>
        </w:rPr>
      </w:pPr>
      <w:r>
        <w:rPr>
          <w:rFonts w:ascii="Arial" w:hAnsi="Arial" w:cs="Arial"/>
          <w:b/>
          <w:color w:val="000000"/>
          <w:sz w:val="28"/>
          <w:szCs w:val="28"/>
        </w:rPr>
        <w:t>2 avenue Augustin Fresnel</w:t>
      </w:r>
    </w:p>
    <w:p w:rsidR="004E2CD9" w:rsidRDefault="00FE5A34">
      <w:pPr>
        <w:pStyle w:val="En-tte"/>
        <w:ind w:left="735"/>
        <w:jc w:val="center"/>
        <w:rPr>
          <w:rFonts w:ascii="Arial" w:hAnsi="Arial" w:cs="Arial"/>
          <w:color w:val="000000"/>
          <w:sz w:val="28"/>
          <w:szCs w:val="28"/>
        </w:rPr>
      </w:pPr>
      <w:r>
        <w:rPr>
          <w:rFonts w:ascii="Arial" w:hAnsi="Arial" w:cs="Arial"/>
          <w:b/>
          <w:color w:val="000000"/>
          <w:sz w:val="28"/>
          <w:szCs w:val="28"/>
        </w:rPr>
        <w:t xml:space="preserve">91127 Palaiseau Cedex </w:t>
      </w:r>
    </w:p>
    <w:p w:rsidR="004E2CD9" w:rsidRDefault="004E2CD9">
      <w:pPr>
        <w:ind w:left="735"/>
        <w:jc w:val="center"/>
        <w:rPr>
          <w:rFonts w:ascii="Arial" w:hAnsi="Arial" w:cs="Arial"/>
          <w:color w:val="000000"/>
          <w:sz w:val="28"/>
          <w:szCs w:val="28"/>
        </w:rPr>
      </w:pPr>
    </w:p>
    <w:p w:rsidR="004E2CD9" w:rsidRDefault="00FE5A34">
      <w:pPr>
        <w:ind w:left="735"/>
        <w:jc w:val="center"/>
        <w:rPr>
          <w:rFonts w:ascii="Arial" w:hAnsi="Arial" w:cs="Arial"/>
          <w:bCs/>
          <w:i/>
          <w:color w:val="FF0000"/>
          <w:sz w:val="32"/>
          <w:szCs w:val="32"/>
        </w:rPr>
      </w:pPr>
      <w:r>
        <w:rPr>
          <w:rFonts w:ascii="Arial" w:hAnsi="Arial" w:cs="Arial"/>
          <w:bCs/>
          <w:i/>
          <w:color w:val="FF0000"/>
          <w:sz w:val="32"/>
          <w:szCs w:val="32"/>
        </w:rPr>
        <w:t xml:space="preserve">Date limite d’envoi le </w:t>
      </w:r>
      <w:r w:rsidR="00896F0E">
        <w:rPr>
          <w:rFonts w:ascii="Arial" w:hAnsi="Arial" w:cs="Arial"/>
          <w:bCs/>
          <w:i/>
          <w:color w:val="FF0000"/>
          <w:sz w:val="32"/>
          <w:szCs w:val="32"/>
        </w:rPr>
        <w:t>2</w:t>
      </w:r>
      <w:r w:rsidR="008E73F1">
        <w:rPr>
          <w:rFonts w:ascii="Arial" w:hAnsi="Arial" w:cs="Arial"/>
          <w:bCs/>
          <w:i/>
          <w:color w:val="FF0000"/>
          <w:sz w:val="32"/>
          <w:szCs w:val="32"/>
        </w:rPr>
        <w:t>5</w:t>
      </w:r>
      <w:r w:rsidR="00896F0E">
        <w:rPr>
          <w:rFonts w:ascii="Arial" w:hAnsi="Arial" w:cs="Arial"/>
          <w:bCs/>
          <w:i/>
          <w:color w:val="FF0000"/>
          <w:sz w:val="32"/>
          <w:szCs w:val="32"/>
        </w:rPr>
        <w:t xml:space="preserve"> juin</w:t>
      </w:r>
      <w:r>
        <w:rPr>
          <w:rFonts w:ascii="Arial" w:hAnsi="Arial" w:cs="Arial"/>
          <w:bCs/>
          <w:i/>
          <w:color w:val="FF0000"/>
          <w:sz w:val="32"/>
          <w:szCs w:val="32"/>
        </w:rPr>
        <w:t xml:space="preserve"> </w:t>
      </w:r>
      <w:r w:rsidR="00596185">
        <w:rPr>
          <w:rFonts w:ascii="Arial" w:hAnsi="Arial" w:cs="Arial"/>
          <w:bCs/>
          <w:i/>
          <w:color w:val="FF0000"/>
          <w:sz w:val="32"/>
          <w:szCs w:val="32"/>
        </w:rPr>
        <w:t>202</w:t>
      </w:r>
      <w:r w:rsidR="008E73F1">
        <w:rPr>
          <w:rFonts w:ascii="Arial" w:hAnsi="Arial" w:cs="Arial"/>
          <w:bCs/>
          <w:i/>
          <w:color w:val="FF0000"/>
          <w:sz w:val="32"/>
          <w:szCs w:val="32"/>
        </w:rPr>
        <w:t>1</w:t>
      </w:r>
    </w:p>
    <w:p w:rsidR="004E2CD9" w:rsidRDefault="004E2CD9">
      <w:pPr>
        <w:jc w:val="center"/>
        <w:rPr>
          <w:rFonts w:ascii="Arial" w:hAnsi="Arial" w:cs="Arial"/>
          <w:bCs/>
          <w:i/>
          <w:color w:val="FF0000"/>
          <w:sz w:val="28"/>
          <w:szCs w:val="28"/>
        </w:rPr>
      </w:pPr>
    </w:p>
    <w:p w:rsidR="004E2CD9" w:rsidRDefault="004E2CD9">
      <w:pPr>
        <w:jc w:val="center"/>
        <w:rPr>
          <w:rFonts w:ascii="Arial" w:hAnsi="Arial" w:cs="Arial"/>
          <w:bCs/>
          <w:i/>
          <w:color w:val="FF0000"/>
          <w:sz w:val="28"/>
          <w:szCs w:val="28"/>
        </w:rPr>
      </w:pPr>
    </w:p>
    <w:p w:rsidR="004E2CD9" w:rsidRDefault="00FE5A34">
      <w:pPr>
        <w:jc w:val="center"/>
        <w:rPr>
          <w:rFonts w:ascii="Arial" w:hAnsi="Arial" w:cs="Arial"/>
          <w:bCs/>
          <w:i/>
          <w:color w:val="FF0000"/>
          <w:sz w:val="28"/>
          <w:szCs w:val="28"/>
        </w:rPr>
      </w:pPr>
      <w:r>
        <w:rPr>
          <w:rFonts w:ascii="Arial" w:hAnsi="Arial" w:cs="Arial"/>
          <w:bCs/>
          <w:i/>
          <w:color w:val="FF0000"/>
          <w:sz w:val="28"/>
          <w:szCs w:val="28"/>
        </w:rPr>
        <w:t>!!! ATTENTION !!!</w:t>
      </w:r>
    </w:p>
    <w:p w:rsidR="004E2CD9" w:rsidRDefault="00FE5A34">
      <w:pPr>
        <w:jc w:val="center"/>
        <w:outlineLvl w:val="0"/>
        <w:rPr>
          <w:rFonts w:ascii="Arial" w:hAnsi="Arial" w:cs="Arial"/>
          <w:b/>
          <w:bCs/>
          <w:sz w:val="30"/>
          <w:szCs w:val="30"/>
          <w:highlight w:val="blue"/>
        </w:rPr>
      </w:pPr>
      <w:r>
        <w:rPr>
          <w:rFonts w:ascii="Arial" w:hAnsi="Arial" w:cs="Arial"/>
          <w:bCs/>
          <w:i/>
          <w:color w:val="FF0000"/>
          <w:sz w:val="28"/>
          <w:szCs w:val="28"/>
        </w:rPr>
        <w:t>Aucun dossier présenté après la date limite ou présenté sans l’attestation originale signée ne sera pris en compte.</w:t>
      </w:r>
    </w:p>
    <w:p w:rsidR="004E2CD9" w:rsidRDefault="004E2CD9">
      <w:pPr>
        <w:tabs>
          <w:tab w:val="left" w:pos="1472"/>
        </w:tabs>
        <w:jc w:val="both"/>
        <w:rPr>
          <w:rFonts w:ascii="Arial" w:hAnsi="Arial" w:cs="Arial"/>
          <w:color w:val="000000"/>
          <w:sz w:val="20"/>
          <w:szCs w:val="20"/>
        </w:rPr>
      </w:pPr>
    </w:p>
    <w:p w:rsidR="004E2CD9" w:rsidRDefault="004E2CD9">
      <w:pPr>
        <w:tabs>
          <w:tab w:val="left" w:pos="1472"/>
        </w:tabs>
        <w:jc w:val="both"/>
        <w:rPr>
          <w:rFonts w:ascii="Arial" w:hAnsi="Arial" w:cs="Arial"/>
          <w:color w:val="000000"/>
          <w:sz w:val="20"/>
          <w:szCs w:val="20"/>
        </w:rPr>
      </w:pPr>
    </w:p>
    <w:tbl>
      <w:tblPr>
        <w:tblStyle w:val="Grilledutableau"/>
        <w:tblW w:w="9627" w:type="dxa"/>
        <w:tblLook w:val="04A0" w:firstRow="1" w:lastRow="0" w:firstColumn="1" w:lastColumn="0" w:noHBand="0" w:noVBand="1"/>
      </w:tblPr>
      <w:tblGrid>
        <w:gridCol w:w="9627"/>
      </w:tblGrid>
      <w:tr w:rsidR="004E2CD9">
        <w:tc>
          <w:tcPr>
            <w:tcW w:w="9627" w:type="dxa"/>
            <w:shd w:val="clear" w:color="auto" w:fill="BDD6EE" w:themeFill="accent1" w:themeFillTint="66"/>
            <w:tcMar>
              <w:left w:w="108" w:type="dxa"/>
            </w:tcMar>
          </w:tcPr>
          <w:p w:rsidR="004E2CD9" w:rsidRDefault="00FE5A34" w:rsidP="000C73AD">
            <w:pPr>
              <w:jc w:val="center"/>
              <w:rPr>
                <w:rFonts w:ascii="Arial" w:hAnsi="Arial" w:cs="Arial"/>
                <w:b/>
                <w:bCs/>
                <w:sz w:val="28"/>
                <w:szCs w:val="28"/>
                <w:highlight w:val="black"/>
              </w:rPr>
            </w:pPr>
            <w:r>
              <w:rPr>
                <w:rFonts w:ascii="Arial" w:hAnsi="Arial" w:cs="Arial"/>
                <w:b/>
                <w:sz w:val="28"/>
                <w:szCs w:val="28"/>
              </w:rPr>
              <w:t xml:space="preserve">REGLES DU DIM POUR LE DEPOT DES DOSSIERS PETIT ET MOYEN EQUIPEMENT PME </w:t>
            </w:r>
            <w:r w:rsidR="000C73AD">
              <w:rPr>
                <w:rFonts w:ascii="Arial" w:hAnsi="Arial" w:cs="Arial"/>
                <w:b/>
                <w:sz w:val="28"/>
                <w:szCs w:val="28"/>
              </w:rPr>
              <w:t>202</w:t>
            </w:r>
            <w:r w:rsidR="00D646C5">
              <w:rPr>
                <w:rFonts w:ascii="Arial" w:hAnsi="Arial" w:cs="Arial"/>
                <w:b/>
                <w:sz w:val="28"/>
                <w:szCs w:val="28"/>
              </w:rPr>
              <w:t>1</w:t>
            </w:r>
          </w:p>
        </w:tc>
      </w:tr>
    </w:tbl>
    <w:p w:rsidR="004E2CD9" w:rsidRDefault="004E2CD9">
      <w:pPr>
        <w:jc w:val="both"/>
        <w:outlineLvl w:val="0"/>
        <w:rPr>
          <w:rFonts w:ascii="Arial" w:hAnsi="Arial" w:cs="Arial"/>
          <w:b/>
          <w:sz w:val="28"/>
          <w:szCs w:val="28"/>
        </w:rPr>
      </w:pPr>
    </w:p>
    <w:p w:rsidR="004E2CD9" w:rsidRDefault="00FE5A34">
      <w:pPr>
        <w:widowControl/>
        <w:tabs>
          <w:tab w:val="left" w:pos="900"/>
          <w:tab w:val="left" w:pos="2859"/>
        </w:tabs>
        <w:spacing w:before="120"/>
        <w:jc w:val="both"/>
      </w:pPr>
      <w:r>
        <w:rPr>
          <w:rFonts w:ascii="Arial" w:hAnsi="Arial" w:cs="Arial"/>
          <w:sz w:val="22"/>
          <w:szCs w:val="22"/>
        </w:rPr>
        <w:t xml:space="preserve">- Toutes les équipes recensées dans le DIM SIRTEQ (voir annuaires des équipes sur le site </w:t>
      </w:r>
      <w:hyperlink r:id="rId10">
        <w:r>
          <w:rPr>
            <w:rStyle w:val="LienInternet"/>
            <w:rFonts w:ascii="Arial" w:hAnsi="Arial" w:cs="Arial"/>
            <w:sz w:val="22"/>
            <w:szCs w:val="22"/>
          </w:rPr>
          <w:t>www.sirteq.org/annuaire-des-equipes</w:t>
        </w:r>
      </w:hyperlink>
      <w:r>
        <w:rPr>
          <w:rFonts w:ascii="Arial" w:hAnsi="Arial" w:cs="Arial"/>
          <w:sz w:val="22"/>
          <w:szCs w:val="22"/>
        </w:rPr>
        <w:t>/ ) sont éligibles pour répondre à l’appel à projet (AAP).</w:t>
      </w:r>
    </w:p>
    <w:p w:rsidR="004E2CD9" w:rsidRDefault="00FE5A34">
      <w:pPr>
        <w:widowControl/>
        <w:tabs>
          <w:tab w:val="left" w:pos="900"/>
          <w:tab w:val="left" w:pos="2859"/>
        </w:tabs>
        <w:spacing w:before="120"/>
        <w:jc w:val="both"/>
        <w:rPr>
          <w:rFonts w:ascii="Arial" w:hAnsi="Arial" w:cs="Arial"/>
          <w:sz w:val="22"/>
          <w:szCs w:val="22"/>
        </w:rPr>
      </w:pPr>
      <w:r>
        <w:rPr>
          <w:rFonts w:ascii="Arial" w:hAnsi="Arial" w:cs="Arial"/>
          <w:sz w:val="22"/>
          <w:szCs w:val="22"/>
        </w:rPr>
        <w:t>- Les projets peuvent être rédigés en français ou en anglais</w:t>
      </w:r>
    </w:p>
    <w:p w:rsidR="004E2CD9" w:rsidRDefault="00FE5A34">
      <w:pPr>
        <w:spacing w:before="120"/>
        <w:jc w:val="both"/>
        <w:rPr>
          <w:rFonts w:ascii="Arial" w:hAnsi="Arial" w:cs="Arial"/>
          <w:sz w:val="22"/>
          <w:szCs w:val="22"/>
        </w:rPr>
      </w:pPr>
      <w:r>
        <w:rPr>
          <w:rFonts w:ascii="Arial" w:hAnsi="Arial" w:cs="Arial"/>
          <w:sz w:val="22"/>
          <w:szCs w:val="22"/>
        </w:rPr>
        <w:t xml:space="preserve">- Une équipe &lt;= 5 permanents (donc 5 au plus), lauréate porteur de projet de l’AAP PME </w:t>
      </w:r>
      <w:r w:rsidR="00C72A69">
        <w:rPr>
          <w:rFonts w:ascii="Arial" w:hAnsi="Arial" w:cs="Arial"/>
          <w:sz w:val="22"/>
          <w:szCs w:val="22"/>
        </w:rPr>
        <w:t>20</w:t>
      </w:r>
      <w:r w:rsidR="00D646C5">
        <w:rPr>
          <w:rFonts w:ascii="Arial" w:hAnsi="Arial" w:cs="Arial"/>
          <w:sz w:val="22"/>
          <w:szCs w:val="22"/>
        </w:rPr>
        <w:t>20</w:t>
      </w:r>
      <w:r>
        <w:rPr>
          <w:rFonts w:ascii="Arial" w:hAnsi="Arial" w:cs="Arial"/>
          <w:sz w:val="22"/>
          <w:szCs w:val="22"/>
        </w:rPr>
        <w:t xml:space="preserve">, ne peut pas déposer de projet à l’AAP PME </w:t>
      </w:r>
      <w:r w:rsidR="00C72A69">
        <w:rPr>
          <w:rFonts w:ascii="Arial" w:hAnsi="Arial" w:cs="Arial"/>
          <w:sz w:val="22"/>
          <w:szCs w:val="22"/>
        </w:rPr>
        <w:t>202</w:t>
      </w:r>
      <w:r w:rsidR="00D646C5">
        <w:rPr>
          <w:rFonts w:ascii="Arial" w:hAnsi="Arial" w:cs="Arial"/>
          <w:sz w:val="22"/>
          <w:szCs w:val="22"/>
        </w:rPr>
        <w:t>1</w:t>
      </w:r>
      <w:r>
        <w:rPr>
          <w:rFonts w:ascii="Arial" w:hAnsi="Arial" w:cs="Arial"/>
          <w:sz w:val="22"/>
          <w:szCs w:val="22"/>
        </w:rPr>
        <w:t>.</w:t>
      </w:r>
    </w:p>
    <w:p w:rsidR="004E2CD9" w:rsidRDefault="00FE5A34">
      <w:pPr>
        <w:widowControl/>
        <w:tabs>
          <w:tab w:val="left" w:pos="900"/>
          <w:tab w:val="left" w:pos="2859"/>
        </w:tabs>
        <w:spacing w:before="120"/>
        <w:jc w:val="both"/>
        <w:rPr>
          <w:rFonts w:ascii="Arial" w:hAnsi="Arial" w:cs="Arial"/>
          <w:sz w:val="22"/>
          <w:szCs w:val="22"/>
        </w:rPr>
      </w:pPr>
      <w:r>
        <w:rPr>
          <w:rFonts w:ascii="Arial" w:hAnsi="Arial" w:cs="Arial"/>
          <w:sz w:val="22"/>
          <w:szCs w:val="22"/>
        </w:rPr>
        <w:t xml:space="preserve">- Le nombre de dépôts de projet d’équipement (PME ou </w:t>
      </w:r>
      <w:r w:rsidR="00D646C5">
        <w:rPr>
          <w:rFonts w:ascii="Arial" w:hAnsi="Arial" w:cs="Arial"/>
          <w:sz w:val="22"/>
          <w:szCs w:val="22"/>
        </w:rPr>
        <w:t>E</w:t>
      </w:r>
      <w:r>
        <w:rPr>
          <w:rFonts w:ascii="Arial" w:hAnsi="Arial" w:cs="Arial"/>
          <w:sz w:val="22"/>
          <w:szCs w:val="22"/>
        </w:rPr>
        <w:t xml:space="preserve">ML) est limité en fonction de la taille des équipes : </w:t>
      </w:r>
    </w:p>
    <w:p w:rsidR="004E2CD9" w:rsidRDefault="00FE5A34">
      <w:pPr>
        <w:widowControl/>
        <w:tabs>
          <w:tab w:val="left" w:pos="900"/>
          <w:tab w:val="left" w:pos="2859"/>
        </w:tabs>
        <w:spacing w:before="120"/>
        <w:jc w:val="both"/>
        <w:rPr>
          <w:rFonts w:ascii="Arial" w:hAnsi="Arial" w:cs="Arial"/>
          <w:sz w:val="22"/>
          <w:szCs w:val="22"/>
        </w:rPr>
      </w:pPr>
      <w:r>
        <w:rPr>
          <w:rFonts w:ascii="Arial" w:hAnsi="Arial" w:cs="Arial"/>
          <w:sz w:val="22"/>
          <w:szCs w:val="22"/>
        </w:rPr>
        <w:tab/>
        <w:t>- une équipe &lt;= 5 permanents ne peut déposer qu’un projet en tant que porteur</w:t>
      </w:r>
    </w:p>
    <w:p w:rsidR="004E2CD9" w:rsidRDefault="00FE5A34">
      <w:pPr>
        <w:widowControl/>
        <w:tabs>
          <w:tab w:val="left" w:pos="900"/>
          <w:tab w:val="left" w:pos="2859"/>
        </w:tabs>
        <w:spacing w:before="120"/>
        <w:jc w:val="both"/>
        <w:rPr>
          <w:rFonts w:ascii="Arial" w:hAnsi="Arial" w:cs="Arial"/>
          <w:sz w:val="22"/>
          <w:szCs w:val="22"/>
        </w:rPr>
      </w:pPr>
      <w:r>
        <w:rPr>
          <w:rFonts w:ascii="Arial" w:hAnsi="Arial" w:cs="Arial"/>
          <w:sz w:val="22"/>
          <w:szCs w:val="22"/>
        </w:rPr>
        <w:tab/>
        <w:t>- une équipe &gt; 5 permanents peut déposer deux projets en tant que porteur</w:t>
      </w:r>
    </w:p>
    <w:p w:rsidR="004E2CD9" w:rsidRDefault="00FE5A34">
      <w:pPr>
        <w:widowControl/>
        <w:tabs>
          <w:tab w:val="left" w:pos="900"/>
          <w:tab w:val="left" w:pos="2859"/>
        </w:tabs>
        <w:spacing w:before="120"/>
        <w:jc w:val="both"/>
        <w:rPr>
          <w:rFonts w:ascii="Arial" w:hAnsi="Arial" w:cs="Arial"/>
          <w:sz w:val="22"/>
          <w:szCs w:val="22"/>
        </w:rPr>
      </w:pPr>
      <w:r>
        <w:rPr>
          <w:rFonts w:ascii="Arial" w:hAnsi="Arial" w:cs="Arial"/>
          <w:sz w:val="28"/>
          <w:szCs w:val="28"/>
        </w:rPr>
        <w:t xml:space="preserve">- </w:t>
      </w:r>
      <w:r>
        <w:rPr>
          <w:rFonts w:ascii="Arial" w:hAnsi="Arial" w:cs="Arial"/>
          <w:sz w:val="22"/>
          <w:szCs w:val="22"/>
        </w:rPr>
        <w:t>Sont éligibles les équipements ou ensemble d’équipements dont le montant total est inférieur à 150 000 € HT.</w:t>
      </w:r>
    </w:p>
    <w:p w:rsidR="004E2CD9" w:rsidRDefault="00FE5A34">
      <w:pPr>
        <w:widowControl/>
        <w:tabs>
          <w:tab w:val="left" w:pos="900"/>
          <w:tab w:val="left" w:pos="2859"/>
        </w:tabs>
        <w:spacing w:before="120"/>
        <w:ind w:left="142"/>
        <w:jc w:val="both"/>
        <w:rPr>
          <w:rFonts w:ascii="Arial" w:hAnsi="Arial" w:cs="Arial"/>
          <w:sz w:val="22"/>
          <w:szCs w:val="22"/>
        </w:rPr>
      </w:pPr>
      <w:r>
        <w:rPr>
          <w:rFonts w:ascii="Arial" w:hAnsi="Arial" w:cs="Arial"/>
          <w:sz w:val="22"/>
          <w:szCs w:val="22"/>
        </w:rPr>
        <w:t>- Le taux d’intervention régional est plafonné à 66% par projet.</w:t>
      </w:r>
    </w:p>
    <w:p w:rsidR="004E2CD9" w:rsidRDefault="00FE5A34">
      <w:pPr>
        <w:widowControl/>
        <w:tabs>
          <w:tab w:val="left" w:pos="900"/>
          <w:tab w:val="left" w:pos="2859"/>
        </w:tabs>
        <w:spacing w:before="120"/>
        <w:ind w:left="142"/>
        <w:jc w:val="both"/>
        <w:rPr>
          <w:rFonts w:ascii="Arial" w:hAnsi="Arial" w:cs="Arial"/>
          <w:sz w:val="22"/>
          <w:szCs w:val="22"/>
        </w:rPr>
      </w:pPr>
      <w:r>
        <w:rPr>
          <w:rFonts w:ascii="Arial" w:hAnsi="Arial" w:cs="Arial"/>
          <w:sz w:val="22"/>
          <w:szCs w:val="22"/>
        </w:rPr>
        <w:t>- Le montant du soutien demandé au DIM SIRTEQ ne pourra excéder 50 000 € HT.</w:t>
      </w:r>
    </w:p>
    <w:p w:rsidR="004E2CD9" w:rsidRDefault="00FE5A34">
      <w:pPr>
        <w:widowControl/>
        <w:tabs>
          <w:tab w:val="left" w:pos="900"/>
          <w:tab w:val="left" w:pos="2859"/>
        </w:tabs>
        <w:spacing w:before="120"/>
        <w:ind w:left="142"/>
        <w:jc w:val="both"/>
      </w:pPr>
      <w:r>
        <w:rPr>
          <w:rFonts w:ascii="Arial" w:hAnsi="Arial" w:cs="Arial"/>
          <w:sz w:val="22"/>
          <w:szCs w:val="22"/>
        </w:rPr>
        <w:t>- Les dépenses éligibles sont les achats d’équipement. Ne sont pas éligibles au titre de PME les fluides, les ordinateurs, les consommables de laboratoire et les matières premières.</w:t>
      </w:r>
    </w:p>
    <w:p w:rsidR="004E2CD9" w:rsidRDefault="00FE5A34">
      <w:pPr>
        <w:widowControl/>
        <w:tabs>
          <w:tab w:val="left" w:pos="900"/>
          <w:tab w:val="left" w:pos="2859"/>
        </w:tabs>
        <w:spacing w:before="120"/>
        <w:ind w:left="142"/>
        <w:jc w:val="both"/>
        <w:rPr>
          <w:rFonts w:ascii="Arial" w:hAnsi="Arial" w:cs="Arial"/>
          <w:sz w:val="22"/>
          <w:szCs w:val="22"/>
        </w:rPr>
      </w:pPr>
      <w:r>
        <w:rPr>
          <w:rFonts w:ascii="Arial" w:hAnsi="Arial" w:cs="Arial"/>
          <w:sz w:val="22"/>
          <w:szCs w:val="22"/>
        </w:rPr>
        <w:t xml:space="preserve">- Les dépenses liées au soutien de la Région Ile-de-France et au co-financement ne devront être réalisées qu’après la date de l’acceptation du projet par le comité de pilotage de SIRTEQ </w:t>
      </w:r>
      <w:r w:rsidR="00B06788">
        <w:rPr>
          <w:rFonts w:ascii="Arial" w:hAnsi="Arial" w:cs="Arial"/>
          <w:sz w:val="22"/>
          <w:szCs w:val="22"/>
        </w:rPr>
        <w:t>(prévu</w:t>
      </w:r>
      <w:r>
        <w:rPr>
          <w:rFonts w:ascii="Arial" w:hAnsi="Arial" w:cs="Arial"/>
          <w:sz w:val="22"/>
          <w:szCs w:val="22"/>
        </w:rPr>
        <w:t xml:space="preserve"> en </w:t>
      </w:r>
      <w:r w:rsidR="006D3517">
        <w:rPr>
          <w:rFonts w:ascii="Arial" w:hAnsi="Arial" w:cs="Arial"/>
          <w:sz w:val="22"/>
          <w:szCs w:val="22"/>
        </w:rPr>
        <w:t>septembre 202</w:t>
      </w:r>
      <w:r w:rsidR="00D646C5">
        <w:rPr>
          <w:rFonts w:ascii="Arial" w:hAnsi="Arial" w:cs="Arial"/>
          <w:sz w:val="22"/>
          <w:szCs w:val="22"/>
        </w:rPr>
        <w:t>1</w:t>
      </w:r>
      <w:r>
        <w:rPr>
          <w:rFonts w:ascii="Arial" w:hAnsi="Arial" w:cs="Arial"/>
          <w:sz w:val="22"/>
          <w:szCs w:val="22"/>
        </w:rPr>
        <w:t>).</w:t>
      </w:r>
    </w:p>
    <w:p w:rsidR="004E2CD9" w:rsidRDefault="00FE5A34">
      <w:pPr>
        <w:widowControl/>
        <w:tabs>
          <w:tab w:val="left" w:pos="900"/>
          <w:tab w:val="left" w:pos="2859"/>
        </w:tabs>
        <w:spacing w:before="120"/>
        <w:ind w:left="142"/>
        <w:jc w:val="both"/>
        <w:rPr>
          <w:rFonts w:ascii="Arial" w:hAnsi="Arial" w:cs="Arial"/>
          <w:sz w:val="22"/>
          <w:szCs w:val="22"/>
        </w:rPr>
      </w:pPr>
      <w:r>
        <w:rPr>
          <w:rFonts w:ascii="Arial" w:hAnsi="Arial" w:cs="Arial"/>
          <w:sz w:val="22"/>
          <w:szCs w:val="22"/>
        </w:rPr>
        <w:t>- Le porteur doit justifier la réalisation totale du projet et donc la dépense du montant total de l’</w:t>
      </w:r>
      <w:bookmarkStart w:id="0" w:name="_GoBack"/>
      <w:r w:rsidR="008122FC">
        <w:rPr>
          <w:rFonts w:ascii="Arial" w:hAnsi="Arial" w:cs="Arial"/>
          <w:sz w:val="22"/>
          <w:szCs w:val="22"/>
        </w:rPr>
        <w:t>é</w:t>
      </w:r>
      <w:bookmarkEnd w:id="0"/>
      <w:r>
        <w:rPr>
          <w:rFonts w:ascii="Arial" w:hAnsi="Arial" w:cs="Arial"/>
          <w:sz w:val="22"/>
          <w:szCs w:val="22"/>
        </w:rPr>
        <w:t xml:space="preserve">quipement annoncé à la fin du projet. Le montant de la subvention régionale sera révisé en proportion du taux d’exécution.  </w:t>
      </w:r>
    </w:p>
    <w:p w:rsidR="004E2CD9" w:rsidRDefault="00FE5A34">
      <w:pPr>
        <w:pStyle w:val="Textebrut"/>
        <w:jc w:val="both"/>
        <w:rPr>
          <w:rFonts w:ascii="Arial" w:hAnsi="Arial" w:cs="Arial"/>
          <w:sz w:val="22"/>
          <w:szCs w:val="22"/>
          <w:lang w:val="fr-FR"/>
        </w:rPr>
      </w:pPr>
      <w:r>
        <w:rPr>
          <w:rFonts w:ascii="Arial Narrow" w:hAnsi="Arial Narrow" w:cs="Arial"/>
          <w:sz w:val="28"/>
          <w:szCs w:val="28"/>
        </w:rPr>
        <w:t xml:space="preserve">- </w:t>
      </w:r>
      <w:r>
        <w:rPr>
          <w:rFonts w:ascii="Arial" w:hAnsi="Arial" w:cs="Arial"/>
          <w:sz w:val="22"/>
          <w:szCs w:val="22"/>
        </w:rPr>
        <w:t xml:space="preserve">Les projets de recherches interdisciplinaires et associant deux ou plusieurs équipes sont encouragés sans être obligatoires. Les candidats peuvent </w:t>
      </w:r>
      <w:r>
        <w:rPr>
          <w:rFonts w:ascii="Arial" w:hAnsi="Arial" w:cs="Arial"/>
          <w:b/>
          <w:sz w:val="22"/>
          <w:szCs w:val="22"/>
        </w:rPr>
        <w:t xml:space="preserve">faire état de collaborations industrielles dans leurs projets </w:t>
      </w:r>
      <w:r>
        <w:rPr>
          <w:rFonts w:ascii="Arial" w:hAnsi="Arial" w:cs="Arial"/>
          <w:b/>
          <w:sz w:val="22"/>
          <w:szCs w:val="22"/>
          <w:lang w:val="fr-FR"/>
        </w:rPr>
        <w:t>d’équipement</w:t>
      </w:r>
      <w:r>
        <w:rPr>
          <w:rFonts w:ascii="Arial" w:hAnsi="Arial" w:cs="Arial"/>
          <w:sz w:val="22"/>
          <w:szCs w:val="22"/>
        </w:rPr>
        <w:t>, mais l’industriel ne sera pas financé directement par le DIM SIRTEQ. Par contre, l’industriel pourra utiliser un équipement acquis par une équipe membre du réseau SIRTEQ ; il appartient au porteur de projet de préciser le mode de collaboration envisagé, dans l’intérêt du projet soumis. De plus, pour utiliser cette option, il est indispensable d’établir un accord de collaboration avec l’industriel, précisant en particulier les règles de propriété intellectuelle. Si le projet soumis s’intègre dans une collaboration préexistante déjà formalisée par un tel accord de collaboration ou accord de consortium (par exemple dans le cadre d’un projet ANR, Quantera, ou Européen), celui-ci peut être transmis à SIRTEQ et tenir lieu d’accord de collaboration ; sinon il convient d’en établir un ad hoc.  Il est recommandé d’inclure cet accord dès la soumission du projet, et en tout état de cause, le financement ne pourra pas être versé à un projet incluant un industriel, en l’absence d’un accord de collaboration signé.</w:t>
      </w:r>
    </w:p>
    <w:p w:rsidR="004E2CD9" w:rsidRDefault="004E2CD9">
      <w:pPr>
        <w:jc w:val="center"/>
        <w:rPr>
          <w:rFonts w:ascii="Arial" w:hAnsi="Arial" w:cs="Arial"/>
          <w:bCs/>
          <w:i/>
          <w:color w:val="FF0000"/>
          <w:sz w:val="28"/>
          <w:szCs w:val="28"/>
        </w:rPr>
      </w:pPr>
    </w:p>
    <w:p w:rsidR="00B06788" w:rsidRDefault="00B06788">
      <w:pPr>
        <w:jc w:val="center"/>
        <w:rPr>
          <w:rFonts w:ascii="Arial" w:hAnsi="Arial" w:cs="Arial"/>
          <w:bCs/>
          <w:i/>
          <w:color w:val="FF0000"/>
          <w:sz w:val="28"/>
          <w:szCs w:val="28"/>
        </w:rPr>
      </w:pPr>
    </w:p>
    <w:p w:rsidR="00B06788" w:rsidRDefault="00B06788">
      <w:pPr>
        <w:jc w:val="center"/>
        <w:rPr>
          <w:rFonts w:ascii="Arial" w:hAnsi="Arial" w:cs="Arial"/>
          <w:bCs/>
          <w:i/>
          <w:color w:val="FF0000"/>
          <w:sz w:val="28"/>
          <w:szCs w:val="28"/>
        </w:rPr>
      </w:pPr>
    </w:p>
    <w:tbl>
      <w:tblPr>
        <w:tblStyle w:val="Grilledutableau"/>
        <w:tblW w:w="9627" w:type="dxa"/>
        <w:tblLook w:val="04A0" w:firstRow="1" w:lastRow="0" w:firstColumn="1" w:lastColumn="0" w:noHBand="0" w:noVBand="1"/>
      </w:tblPr>
      <w:tblGrid>
        <w:gridCol w:w="9627"/>
      </w:tblGrid>
      <w:tr w:rsidR="004E2CD9">
        <w:tc>
          <w:tcPr>
            <w:tcW w:w="9627" w:type="dxa"/>
            <w:shd w:val="clear" w:color="auto" w:fill="BDD6EE" w:themeFill="accent1" w:themeFillTint="66"/>
            <w:tcMar>
              <w:left w:w="108" w:type="dxa"/>
            </w:tcMar>
          </w:tcPr>
          <w:p w:rsidR="004E2CD9" w:rsidRDefault="00FE5A34">
            <w:pPr>
              <w:jc w:val="center"/>
              <w:rPr>
                <w:rFonts w:ascii="Arial" w:hAnsi="Arial" w:cs="Arial"/>
              </w:rPr>
            </w:pPr>
            <w:r>
              <w:rPr>
                <w:rFonts w:ascii="Arial" w:hAnsi="Arial" w:cs="Arial"/>
                <w:b/>
                <w:bCs/>
                <w:color w:val="000000"/>
                <w:sz w:val="28"/>
                <w:szCs w:val="28"/>
              </w:rPr>
              <w:t>EQUIPES PRESENTES DANS LE PROJET</w:t>
            </w:r>
          </w:p>
        </w:tc>
      </w:tr>
    </w:tbl>
    <w:p w:rsidR="004E2CD9" w:rsidRDefault="00FE5A34">
      <w:pPr>
        <w:jc w:val="both"/>
      </w:pPr>
      <w:r>
        <w:rPr>
          <w:rFonts w:ascii="Arial" w:hAnsi="Arial" w:cs="Arial"/>
        </w:rPr>
        <w:t xml:space="preserve">Voir la liste des équipes sur le site de SIRTEQ </w:t>
      </w:r>
      <w:hyperlink r:id="rId11">
        <w:r>
          <w:rPr>
            <w:rStyle w:val="LienInternet"/>
            <w:rFonts w:ascii="Arial" w:hAnsi="Arial" w:cs="Arial"/>
            <w:sz w:val="22"/>
            <w:szCs w:val="22"/>
          </w:rPr>
          <w:t>www.sirteq.org/sirteq/annuaire-des-equipes/</w:t>
        </w:r>
      </w:hyperlink>
    </w:p>
    <w:p w:rsidR="004E2CD9" w:rsidRDefault="004E2CD9">
      <w:pPr>
        <w:jc w:val="both"/>
        <w:rPr>
          <w:rFonts w:ascii="Arial" w:hAnsi="Arial" w:cs="Arial"/>
        </w:rPr>
      </w:pPr>
    </w:p>
    <w:tbl>
      <w:tblPr>
        <w:tblW w:w="10065" w:type="dxa"/>
        <w:tblInd w:w="-229"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994"/>
        <w:gridCol w:w="1559"/>
        <w:gridCol w:w="1560"/>
        <w:gridCol w:w="1417"/>
        <w:gridCol w:w="1985"/>
        <w:gridCol w:w="1275"/>
        <w:gridCol w:w="1275"/>
      </w:tblGrid>
      <w:tr w:rsidR="004E2CD9">
        <w:tc>
          <w:tcPr>
            <w:tcW w:w="993"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559"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FE5A34">
            <w:pPr>
              <w:pStyle w:val="Contenudetableau"/>
              <w:snapToGrid w:val="0"/>
              <w:jc w:val="both"/>
              <w:rPr>
                <w:rFonts w:ascii="Arial" w:hAnsi="Arial" w:cs="Arial"/>
                <w:sz w:val="22"/>
                <w:szCs w:val="22"/>
              </w:rPr>
            </w:pPr>
            <w:r>
              <w:rPr>
                <w:rFonts w:ascii="Arial" w:hAnsi="Arial" w:cs="Arial"/>
                <w:sz w:val="22"/>
                <w:szCs w:val="22"/>
              </w:rPr>
              <w:t>Prénom /Nom</w:t>
            </w:r>
          </w:p>
        </w:tc>
        <w:tc>
          <w:tcPr>
            <w:tcW w:w="1560"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FE5A34">
            <w:pPr>
              <w:pStyle w:val="Contenudetableau"/>
              <w:snapToGrid w:val="0"/>
              <w:jc w:val="both"/>
              <w:rPr>
                <w:rFonts w:ascii="Arial" w:hAnsi="Arial" w:cs="Arial"/>
                <w:sz w:val="22"/>
                <w:szCs w:val="22"/>
              </w:rPr>
            </w:pPr>
            <w:r>
              <w:rPr>
                <w:rFonts w:ascii="Arial" w:hAnsi="Arial" w:cs="Arial"/>
                <w:sz w:val="22"/>
                <w:szCs w:val="22"/>
              </w:rPr>
              <w:t>Adresse Mail</w:t>
            </w:r>
          </w:p>
        </w:tc>
        <w:tc>
          <w:tcPr>
            <w:tcW w:w="1417"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FE5A34">
            <w:pPr>
              <w:pStyle w:val="Contenudetableau"/>
              <w:snapToGrid w:val="0"/>
              <w:jc w:val="both"/>
              <w:rPr>
                <w:rFonts w:ascii="Arial" w:hAnsi="Arial" w:cs="Arial"/>
                <w:sz w:val="22"/>
                <w:szCs w:val="22"/>
              </w:rPr>
            </w:pPr>
            <w:r>
              <w:rPr>
                <w:rFonts w:ascii="Arial" w:hAnsi="Arial" w:cs="Arial"/>
                <w:sz w:val="22"/>
                <w:szCs w:val="22"/>
              </w:rPr>
              <w:t>N°téléphone</w:t>
            </w:r>
          </w:p>
        </w:tc>
        <w:tc>
          <w:tcPr>
            <w:tcW w:w="1985"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FE5A34">
            <w:pPr>
              <w:pStyle w:val="Contenudetableau"/>
              <w:snapToGrid w:val="0"/>
              <w:jc w:val="both"/>
              <w:rPr>
                <w:rFonts w:ascii="Arial" w:hAnsi="Arial" w:cs="Arial"/>
                <w:sz w:val="22"/>
                <w:szCs w:val="22"/>
              </w:rPr>
            </w:pPr>
            <w:r>
              <w:rPr>
                <w:rFonts w:ascii="Arial" w:hAnsi="Arial" w:cs="Arial"/>
                <w:sz w:val="22"/>
                <w:szCs w:val="22"/>
              </w:rPr>
              <w:t>Nom du laboratoire N°d'unité Labintel</w:t>
            </w: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rsidR="004E2CD9" w:rsidRDefault="00FE5A34">
            <w:pPr>
              <w:pStyle w:val="Contenudetableau"/>
              <w:snapToGrid w:val="0"/>
              <w:rPr>
                <w:rFonts w:ascii="Arial" w:hAnsi="Arial" w:cs="Arial"/>
                <w:sz w:val="22"/>
                <w:szCs w:val="22"/>
              </w:rPr>
            </w:pPr>
            <w:r>
              <w:rPr>
                <w:rFonts w:ascii="Arial" w:hAnsi="Arial" w:cs="Arial"/>
                <w:sz w:val="22"/>
                <w:szCs w:val="22"/>
              </w:rPr>
              <w:t xml:space="preserve">Nom de l’équipe recensée </w:t>
            </w:r>
            <w:r>
              <w:rPr>
                <w:rFonts w:ascii="Arial" w:hAnsi="Arial" w:cs="Arial"/>
                <w:sz w:val="18"/>
                <w:szCs w:val="18"/>
              </w:rPr>
              <w:t>(telle que référencée sur le site web de SIRTEQ)</w:t>
            </w: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rPr>
                <w:rFonts w:ascii="Arial" w:hAnsi="Arial" w:cs="Arial"/>
                <w:sz w:val="22"/>
                <w:szCs w:val="22"/>
              </w:rPr>
            </w:pPr>
            <w:r>
              <w:rPr>
                <w:rFonts w:ascii="Arial" w:hAnsi="Arial" w:cs="Arial"/>
                <w:sz w:val="22"/>
                <w:szCs w:val="22"/>
              </w:rPr>
              <w:t>Nom du contact DIM de l’équipe</w:t>
            </w:r>
          </w:p>
        </w:tc>
      </w:tr>
      <w:tr w:rsidR="004E2CD9">
        <w:tc>
          <w:tcPr>
            <w:tcW w:w="993" w:type="dxa"/>
            <w:tcBorders>
              <w:top w:val="single" w:sz="2" w:space="0" w:color="000001"/>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rPr>
            </w:pPr>
            <w:r>
              <w:rPr>
                <w:rFonts w:ascii="Arial" w:hAnsi="Arial" w:cs="Arial"/>
              </w:rPr>
              <w:t>Porteur</w:t>
            </w:r>
          </w:p>
        </w:tc>
        <w:tc>
          <w:tcPr>
            <w:tcW w:w="1559"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560"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417"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985"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4E2CD9">
            <w:pPr>
              <w:pStyle w:val="Contenudetableau"/>
              <w:snapToGrid w:val="0"/>
              <w:jc w:val="both"/>
              <w:rPr>
                <w:rFonts w:ascii="Arial" w:hAnsi="Arial" w:cs="Arial"/>
              </w:rPr>
            </w:pPr>
          </w:p>
        </w:tc>
      </w:tr>
      <w:tr w:rsidR="004E2CD9">
        <w:tc>
          <w:tcPr>
            <w:tcW w:w="993" w:type="dxa"/>
            <w:tcBorders>
              <w:top w:val="single" w:sz="2" w:space="0" w:color="000001"/>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rPr>
            </w:pPr>
            <w:r>
              <w:rPr>
                <w:rFonts w:ascii="Arial" w:hAnsi="Arial" w:cs="Arial"/>
              </w:rPr>
              <w:t>Part. 1*</w:t>
            </w:r>
          </w:p>
        </w:tc>
        <w:tc>
          <w:tcPr>
            <w:tcW w:w="1559"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560"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417"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985"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4E2CD9">
            <w:pPr>
              <w:pStyle w:val="Contenudetableau"/>
              <w:snapToGrid w:val="0"/>
              <w:jc w:val="both"/>
              <w:rPr>
                <w:rFonts w:ascii="Arial" w:hAnsi="Arial" w:cs="Arial"/>
              </w:rPr>
            </w:pPr>
          </w:p>
        </w:tc>
      </w:tr>
      <w:tr w:rsidR="004E2CD9">
        <w:tc>
          <w:tcPr>
            <w:tcW w:w="993" w:type="dxa"/>
            <w:tcBorders>
              <w:top w:val="single" w:sz="2" w:space="0" w:color="000001"/>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rPr>
            </w:pPr>
            <w:r>
              <w:rPr>
                <w:rFonts w:ascii="Arial" w:hAnsi="Arial" w:cs="Arial"/>
              </w:rPr>
              <w:t>Part. 2*</w:t>
            </w:r>
          </w:p>
        </w:tc>
        <w:tc>
          <w:tcPr>
            <w:tcW w:w="1559"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560"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417"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985"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4E2CD9">
            <w:pPr>
              <w:pStyle w:val="Contenudetableau"/>
              <w:snapToGrid w:val="0"/>
              <w:jc w:val="both"/>
              <w:rPr>
                <w:rFonts w:ascii="Arial" w:hAnsi="Arial" w:cs="Arial"/>
              </w:rPr>
            </w:pPr>
          </w:p>
        </w:tc>
      </w:tr>
      <w:tr w:rsidR="004E2CD9">
        <w:tc>
          <w:tcPr>
            <w:tcW w:w="993" w:type="dxa"/>
            <w:tcBorders>
              <w:top w:val="single" w:sz="2" w:space="0" w:color="000001"/>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rPr>
            </w:pPr>
            <w:r>
              <w:rPr>
                <w:rFonts w:ascii="Arial" w:hAnsi="Arial" w:cs="Arial"/>
              </w:rPr>
              <w:t>Part. 3*</w:t>
            </w:r>
          </w:p>
        </w:tc>
        <w:tc>
          <w:tcPr>
            <w:tcW w:w="1559"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560"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417"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985"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4E2CD9">
            <w:pPr>
              <w:pStyle w:val="Contenudetableau"/>
              <w:snapToGrid w:val="0"/>
              <w:jc w:val="both"/>
              <w:rPr>
                <w:rFonts w:ascii="Arial" w:hAnsi="Arial" w:cs="Arial"/>
              </w:rPr>
            </w:pPr>
          </w:p>
        </w:tc>
      </w:tr>
    </w:tbl>
    <w:p w:rsidR="004E2CD9" w:rsidRDefault="004E2CD9">
      <w:pPr>
        <w:jc w:val="both"/>
        <w:rPr>
          <w:rFonts w:ascii="Arial" w:hAnsi="Arial" w:cs="Arial"/>
        </w:rPr>
      </w:pPr>
    </w:p>
    <w:p w:rsidR="004E2CD9" w:rsidRDefault="00FE5A34">
      <w:pPr>
        <w:jc w:val="both"/>
      </w:pPr>
      <w:r>
        <w:rPr>
          <w:rFonts w:ascii="Arial" w:hAnsi="Arial" w:cs="Arial"/>
          <w:b/>
          <w:bCs/>
        </w:rPr>
        <w:t xml:space="preserve">Remplir seulement si le projet est proposé en collaboration avec un industriel </w:t>
      </w:r>
    </w:p>
    <w:tbl>
      <w:tblPr>
        <w:tblW w:w="10065" w:type="dxa"/>
        <w:tblInd w:w="-229"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994"/>
        <w:gridCol w:w="1559"/>
        <w:gridCol w:w="1560"/>
        <w:gridCol w:w="920"/>
        <w:gridCol w:w="497"/>
        <w:gridCol w:w="1985"/>
        <w:gridCol w:w="1275"/>
        <w:gridCol w:w="1275"/>
      </w:tblGrid>
      <w:tr w:rsidR="004E2CD9">
        <w:tc>
          <w:tcPr>
            <w:tcW w:w="993"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559"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FE5A34">
            <w:pPr>
              <w:pStyle w:val="Contenudetableau"/>
              <w:snapToGrid w:val="0"/>
              <w:jc w:val="both"/>
              <w:rPr>
                <w:rFonts w:ascii="Arial" w:hAnsi="Arial" w:cs="Arial"/>
                <w:sz w:val="22"/>
                <w:szCs w:val="22"/>
              </w:rPr>
            </w:pPr>
            <w:r>
              <w:rPr>
                <w:rFonts w:ascii="Arial" w:hAnsi="Arial" w:cs="Arial"/>
                <w:sz w:val="22"/>
                <w:szCs w:val="22"/>
              </w:rPr>
              <w:t>Prénom /Nom</w:t>
            </w:r>
          </w:p>
        </w:tc>
        <w:tc>
          <w:tcPr>
            <w:tcW w:w="1560"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FE5A34">
            <w:pPr>
              <w:pStyle w:val="Contenudetableau"/>
              <w:snapToGrid w:val="0"/>
              <w:jc w:val="both"/>
              <w:rPr>
                <w:rFonts w:ascii="Arial" w:hAnsi="Arial" w:cs="Arial"/>
                <w:sz w:val="22"/>
                <w:szCs w:val="22"/>
              </w:rPr>
            </w:pPr>
            <w:r>
              <w:rPr>
                <w:rFonts w:ascii="Arial" w:hAnsi="Arial" w:cs="Arial"/>
                <w:sz w:val="22"/>
                <w:szCs w:val="22"/>
              </w:rPr>
              <w:t>Adresse Mail</w:t>
            </w:r>
          </w:p>
        </w:tc>
        <w:tc>
          <w:tcPr>
            <w:tcW w:w="1417" w:type="dxa"/>
            <w:gridSpan w:val="2"/>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FE5A34">
            <w:pPr>
              <w:pStyle w:val="Contenudetableau"/>
              <w:snapToGrid w:val="0"/>
              <w:jc w:val="both"/>
              <w:rPr>
                <w:rFonts w:ascii="Arial" w:hAnsi="Arial" w:cs="Arial"/>
                <w:sz w:val="22"/>
                <w:szCs w:val="22"/>
              </w:rPr>
            </w:pPr>
            <w:r>
              <w:rPr>
                <w:rFonts w:ascii="Arial" w:hAnsi="Arial" w:cs="Arial"/>
                <w:sz w:val="22"/>
                <w:szCs w:val="22"/>
              </w:rPr>
              <w:t>N°téléphone</w:t>
            </w:r>
          </w:p>
        </w:tc>
        <w:tc>
          <w:tcPr>
            <w:tcW w:w="1985"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FE5A34">
            <w:pPr>
              <w:pStyle w:val="Contenudetableau"/>
              <w:snapToGrid w:val="0"/>
              <w:jc w:val="both"/>
              <w:rPr>
                <w:rFonts w:ascii="Arial" w:hAnsi="Arial" w:cs="Arial"/>
                <w:sz w:val="22"/>
                <w:szCs w:val="22"/>
              </w:rPr>
            </w:pPr>
            <w:r>
              <w:rPr>
                <w:rFonts w:ascii="Arial" w:hAnsi="Arial" w:cs="Arial"/>
                <w:sz w:val="22"/>
                <w:szCs w:val="22"/>
              </w:rPr>
              <w:t xml:space="preserve">Entreprise </w:t>
            </w: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rsidR="004E2CD9" w:rsidRDefault="00FE5A34">
            <w:pPr>
              <w:pStyle w:val="Contenudetableau"/>
              <w:snapToGrid w:val="0"/>
              <w:rPr>
                <w:rFonts w:ascii="Arial" w:hAnsi="Arial" w:cs="Arial"/>
                <w:sz w:val="22"/>
                <w:szCs w:val="22"/>
              </w:rPr>
            </w:pPr>
            <w:r>
              <w:rPr>
                <w:rFonts w:ascii="Arial" w:hAnsi="Arial" w:cs="Arial"/>
                <w:sz w:val="22"/>
                <w:szCs w:val="22"/>
              </w:rPr>
              <w:t>Site</w:t>
            </w:r>
            <w:r w:rsidR="00B06788">
              <w:rPr>
                <w:rFonts w:ascii="Arial" w:hAnsi="Arial" w:cs="Arial"/>
                <w:sz w:val="22"/>
                <w:szCs w:val="22"/>
              </w:rPr>
              <w:t xml:space="preserve"> </w:t>
            </w:r>
            <w:r>
              <w:rPr>
                <w:rFonts w:ascii="Arial" w:hAnsi="Arial" w:cs="Arial"/>
                <w:sz w:val="22"/>
                <w:szCs w:val="22"/>
              </w:rPr>
              <w:t xml:space="preserve">web </w:t>
            </w: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rPr>
                <w:rFonts w:ascii="Arial" w:hAnsi="Arial" w:cs="Arial"/>
                <w:sz w:val="22"/>
                <w:szCs w:val="22"/>
              </w:rPr>
            </w:pPr>
            <w:r>
              <w:rPr>
                <w:rFonts w:ascii="Arial" w:hAnsi="Arial" w:cs="Arial"/>
                <w:sz w:val="22"/>
                <w:szCs w:val="22"/>
              </w:rPr>
              <w:t>Localisation</w:t>
            </w:r>
          </w:p>
        </w:tc>
      </w:tr>
      <w:tr w:rsidR="004E2CD9">
        <w:tc>
          <w:tcPr>
            <w:tcW w:w="993" w:type="dxa"/>
            <w:tcBorders>
              <w:top w:val="single" w:sz="2" w:space="0" w:color="000001"/>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rPr>
            </w:pPr>
            <w:r>
              <w:rPr>
                <w:rFonts w:ascii="Arial" w:hAnsi="Arial" w:cs="Arial"/>
              </w:rPr>
              <w:t>Part. 1**</w:t>
            </w:r>
          </w:p>
        </w:tc>
        <w:tc>
          <w:tcPr>
            <w:tcW w:w="1559"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560"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417" w:type="dxa"/>
            <w:gridSpan w:val="2"/>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985" w:type="dxa"/>
            <w:tcBorders>
              <w:top w:val="single" w:sz="2" w:space="0" w:color="000001"/>
              <w:left w:val="single" w:sz="2" w:space="0" w:color="000001"/>
              <w:bottom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rsidR="004E2CD9" w:rsidRDefault="004E2CD9">
            <w:pPr>
              <w:pStyle w:val="Contenudetableau"/>
              <w:snapToGrid w:val="0"/>
              <w:jc w:val="both"/>
              <w:rPr>
                <w:rFonts w:ascii="Arial" w:hAnsi="Arial" w:cs="Arial"/>
              </w:rPr>
            </w:pP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4E2CD9">
            <w:pPr>
              <w:pStyle w:val="Contenudetableau"/>
              <w:snapToGrid w:val="0"/>
              <w:jc w:val="both"/>
              <w:rPr>
                <w:rFonts w:ascii="Arial" w:hAnsi="Arial" w:cs="Arial"/>
              </w:rPr>
            </w:pPr>
          </w:p>
        </w:tc>
      </w:tr>
      <w:tr w:rsidR="004E2CD9">
        <w:tc>
          <w:tcPr>
            <w:tcW w:w="10064" w:type="dxa"/>
            <w:gridSpan w:val="8"/>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rPr>
            </w:pPr>
            <w:r>
              <w:rPr>
                <w:rFonts w:ascii="Arial" w:hAnsi="Arial" w:cs="Arial"/>
              </w:rPr>
              <w:t xml:space="preserve">Accord de collaboration </w:t>
            </w:r>
          </w:p>
          <w:p w:rsidR="004E2CD9" w:rsidRDefault="004E2CD9">
            <w:pPr>
              <w:pStyle w:val="Contenudetableau"/>
              <w:snapToGrid w:val="0"/>
              <w:jc w:val="both"/>
              <w:rPr>
                <w:rFonts w:ascii="Arial" w:hAnsi="Arial" w:cs="Arial"/>
              </w:rPr>
            </w:pPr>
          </w:p>
        </w:tc>
      </w:tr>
      <w:tr w:rsidR="004E2CD9">
        <w:tc>
          <w:tcPr>
            <w:tcW w:w="5032" w:type="dxa"/>
            <w:gridSpan w:val="4"/>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pPr>
            <w:r>
              <w:fldChar w:fldCharType="begin">
                <w:ffData>
                  <w:name w:val=""/>
                  <w:enabled/>
                  <w:calcOnExit w:val="0"/>
                  <w:checkBox>
                    <w:sizeAuto/>
                    <w:default w:val="0"/>
                  </w:checkBox>
                </w:ffData>
              </w:fldChar>
            </w:r>
            <w:r>
              <w:instrText>FORMCHECKBOX</w:instrText>
            </w:r>
            <w:r>
              <w:fldChar w:fldCharType="end"/>
            </w:r>
            <w:bookmarkStart w:id="1" w:name="__Fieldmark__5248_285534258"/>
            <w:bookmarkEnd w:id="1"/>
            <w:r>
              <w:rPr>
                <w:rFonts w:ascii="Arial" w:hAnsi="Arial" w:cs="Arial"/>
              </w:rPr>
              <w:t>Oui, joindre un scan</w:t>
            </w:r>
          </w:p>
        </w:tc>
        <w:tc>
          <w:tcPr>
            <w:tcW w:w="5032" w:type="dxa"/>
            <w:gridSpan w:val="4"/>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pPr>
            <w:r>
              <w:fldChar w:fldCharType="begin">
                <w:ffData>
                  <w:name w:val=""/>
                  <w:enabled/>
                  <w:calcOnExit w:val="0"/>
                  <w:checkBox>
                    <w:sizeAuto/>
                    <w:default w:val="0"/>
                  </w:checkBox>
                </w:ffData>
              </w:fldChar>
            </w:r>
            <w:r>
              <w:instrText>FORMCHECKBOX</w:instrText>
            </w:r>
            <w:r>
              <w:fldChar w:fldCharType="end"/>
            </w:r>
            <w:bookmarkStart w:id="2" w:name="__Fieldmark__5252_285534258"/>
            <w:bookmarkEnd w:id="2"/>
            <w:r>
              <w:rPr>
                <w:rFonts w:ascii="Arial" w:hAnsi="Arial" w:cs="Arial"/>
              </w:rPr>
              <w:t xml:space="preserve">Non, mentionnez la date prévue de l’établissement d’un ad hoc </w:t>
            </w:r>
          </w:p>
        </w:tc>
      </w:tr>
    </w:tbl>
    <w:p w:rsidR="004E2CD9" w:rsidRDefault="00FE5A34">
      <w:pPr>
        <w:jc w:val="both"/>
        <w:rPr>
          <w:rFonts w:ascii="Arial" w:hAnsi="Arial" w:cs="Arial"/>
        </w:rPr>
      </w:pPr>
      <w:r>
        <w:rPr>
          <w:rFonts w:ascii="Arial" w:hAnsi="Arial" w:cs="Arial"/>
        </w:rPr>
        <w:t xml:space="preserve">** Si le projet est proposé en collaboration avec un industriel </w:t>
      </w:r>
    </w:p>
    <w:p w:rsidR="004E2CD9" w:rsidRDefault="004E2CD9">
      <w:pPr>
        <w:jc w:val="both"/>
        <w:rPr>
          <w:rFonts w:ascii="Arial" w:hAnsi="Arial" w:cs="Arial"/>
        </w:rPr>
      </w:pPr>
    </w:p>
    <w:p w:rsidR="004E2CD9" w:rsidRDefault="00FE5A34">
      <w:pPr>
        <w:jc w:val="both"/>
        <w:outlineLvl w:val="0"/>
        <w:rPr>
          <w:rFonts w:ascii="Arial" w:hAnsi="Arial" w:cs="Arial"/>
          <w:b/>
          <w:bCs/>
        </w:rPr>
      </w:pPr>
      <w:r>
        <w:rPr>
          <w:rFonts w:ascii="Arial" w:hAnsi="Arial" w:cs="Arial"/>
          <w:b/>
          <w:bCs/>
        </w:rPr>
        <w:t>Indiquez des publications récentes en rapport avec le sujet proposé (3 par équipes)</w:t>
      </w:r>
    </w:p>
    <w:tbl>
      <w:tblPr>
        <w:tblW w:w="10065" w:type="dxa"/>
        <w:tblInd w:w="-22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5032"/>
        <w:gridCol w:w="5033"/>
      </w:tblGrid>
      <w:tr w:rsidR="004E2CD9">
        <w:tc>
          <w:tcPr>
            <w:tcW w:w="10064" w:type="dxa"/>
            <w:gridSpan w:val="2"/>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FE5A34">
            <w:pPr>
              <w:snapToGrid w:val="0"/>
              <w:jc w:val="both"/>
              <w:rPr>
                <w:rFonts w:ascii="Arial" w:hAnsi="Arial" w:cs="Arial"/>
                <w:color w:val="000000"/>
              </w:rPr>
            </w:pPr>
            <w:r>
              <w:rPr>
                <w:rFonts w:ascii="Arial" w:hAnsi="Arial" w:cs="Arial"/>
                <w:color w:val="000000"/>
              </w:rPr>
              <w:t xml:space="preserve">Porteur / </w:t>
            </w:r>
          </w:p>
        </w:tc>
      </w:tr>
      <w:tr w:rsidR="004E2CD9">
        <w:tc>
          <w:tcPr>
            <w:tcW w:w="5032"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snapToGrid w:val="0"/>
              <w:jc w:val="both"/>
              <w:rPr>
                <w:rFonts w:ascii="Arial" w:hAnsi="Arial" w:cs="Arial"/>
                <w:color w:val="000000"/>
              </w:rPr>
            </w:pPr>
            <w:r>
              <w:rPr>
                <w:rFonts w:ascii="Arial" w:hAnsi="Arial" w:cs="Arial"/>
                <w:color w:val="000000"/>
              </w:rPr>
              <w:t>Partenaire 1*  /</w:t>
            </w:r>
          </w:p>
        </w:tc>
        <w:tc>
          <w:tcPr>
            <w:tcW w:w="5032" w:type="dxa"/>
            <w:tcBorders>
              <w:left w:val="single" w:sz="2" w:space="0" w:color="000001"/>
              <w:bottom w:val="single" w:sz="2" w:space="0" w:color="000001"/>
              <w:right w:val="single" w:sz="2" w:space="0" w:color="000001"/>
            </w:tcBorders>
            <w:shd w:val="clear" w:color="auto" w:fill="auto"/>
            <w:tcMar>
              <w:left w:w="54" w:type="dxa"/>
            </w:tcMar>
          </w:tcPr>
          <w:p w:rsidR="004E2CD9" w:rsidRDefault="004E2CD9">
            <w:pPr>
              <w:snapToGrid w:val="0"/>
              <w:jc w:val="both"/>
              <w:rPr>
                <w:rFonts w:ascii="Arial" w:hAnsi="Arial" w:cs="Arial"/>
                <w:color w:val="000000"/>
              </w:rPr>
            </w:pPr>
          </w:p>
        </w:tc>
      </w:tr>
      <w:tr w:rsidR="004E2CD9">
        <w:tc>
          <w:tcPr>
            <w:tcW w:w="10064" w:type="dxa"/>
            <w:gridSpan w:val="2"/>
            <w:tcBorders>
              <w:left w:val="single" w:sz="2" w:space="0" w:color="000001"/>
              <w:bottom w:val="single" w:sz="2" w:space="0" w:color="000001"/>
              <w:right w:val="single" w:sz="2" w:space="0" w:color="000001"/>
            </w:tcBorders>
            <w:shd w:val="clear" w:color="auto" w:fill="auto"/>
            <w:tcMar>
              <w:left w:w="54" w:type="dxa"/>
            </w:tcMar>
          </w:tcPr>
          <w:p w:rsidR="004E2CD9" w:rsidRDefault="00FE5A34">
            <w:pPr>
              <w:snapToGrid w:val="0"/>
              <w:jc w:val="both"/>
              <w:rPr>
                <w:rFonts w:ascii="Arial" w:hAnsi="Arial" w:cs="Arial"/>
                <w:color w:val="000000"/>
              </w:rPr>
            </w:pPr>
            <w:r>
              <w:rPr>
                <w:rFonts w:ascii="Arial" w:hAnsi="Arial" w:cs="Arial"/>
                <w:color w:val="000000"/>
              </w:rPr>
              <w:t xml:space="preserve">Partenaire 2 */ </w:t>
            </w:r>
          </w:p>
        </w:tc>
      </w:tr>
      <w:tr w:rsidR="004E2CD9">
        <w:tc>
          <w:tcPr>
            <w:tcW w:w="10064" w:type="dxa"/>
            <w:gridSpan w:val="2"/>
            <w:tcBorders>
              <w:left w:val="single" w:sz="2" w:space="0" w:color="000001"/>
              <w:bottom w:val="single" w:sz="2" w:space="0" w:color="000001"/>
              <w:right w:val="single" w:sz="2" w:space="0" w:color="000001"/>
            </w:tcBorders>
            <w:shd w:val="clear" w:color="auto" w:fill="auto"/>
            <w:tcMar>
              <w:left w:w="54" w:type="dxa"/>
            </w:tcMar>
          </w:tcPr>
          <w:p w:rsidR="004E2CD9" w:rsidRDefault="00FE5A34">
            <w:pPr>
              <w:snapToGrid w:val="0"/>
              <w:jc w:val="both"/>
              <w:rPr>
                <w:rFonts w:ascii="Arial" w:hAnsi="Arial" w:cs="Arial"/>
                <w:color w:val="000000"/>
              </w:rPr>
            </w:pPr>
            <w:r>
              <w:rPr>
                <w:rFonts w:ascii="Arial" w:hAnsi="Arial" w:cs="Arial"/>
                <w:color w:val="000000"/>
              </w:rPr>
              <w:t xml:space="preserve">Partenaire 3 */ </w:t>
            </w:r>
          </w:p>
        </w:tc>
      </w:tr>
    </w:tbl>
    <w:p w:rsidR="004E2CD9" w:rsidRDefault="004E2CD9">
      <w:pPr>
        <w:jc w:val="both"/>
        <w:rPr>
          <w:rFonts w:ascii="Arial" w:hAnsi="Arial" w:cs="Arial"/>
          <w:b/>
          <w:color w:val="000000"/>
        </w:rPr>
      </w:pPr>
    </w:p>
    <w:p w:rsidR="004E2CD9" w:rsidRDefault="00FE5A34">
      <w:pPr>
        <w:jc w:val="both"/>
        <w:rPr>
          <w:rFonts w:ascii="Arial" w:hAnsi="Arial" w:cs="Arial"/>
          <w:b/>
          <w:color w:val="000000"/>
        </w:rPr>
      </w:pPr>
      <w:r>
        <w:rPr>
          <w:rFonts w:ascii="Arial" w:hAnsi="Arial" w:cs="Arial"/>
          <w:b/>
          <w:color w:val="000000"/>
        </w:rPr>
        <w:t>Identité des autres participants des équipes</w:t>
      </w:r>
    </w:p>
    <w:tbl>
      <w:tblPr>
        <w:tblW w:w="1006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84"/>
        <w:gridCol w:w="3544"/>
        <w:gridCol w:w="4537"/>
      </w:tblGrid>
      <w:tr w:rsidR="004E2CD9">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2CD9" w:rsidRDefault="004E2CD9">
            <w:pPr>
              <w:pStyle w:val="Contenudetableau"/>
              <w:snapToGrid w:val="0"/>
              <w:jc w:val="both"/>
              <w:rPr>
                <w:rFonts w:ascii="Arial" w:hAnsi="Arial" w:cs="Arial"/>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2CD9" w:rsidRDefault="00FE5A34">
            <w:pPr>
              <w:pStyle w:val="Contenudetableau"/>
              <w:snapToGrid w:val="0"/>
              <w:jc w:val="both"/>
              <w:rPr>
                <w:rFonts w:ascii="Arial" w:hAnsi="Arial" w:cs="Arial"/>
              </w:rPr>
            </w:pPr>
            <w:r>
              <w:rPr>
                <w:rFonts w:ascii="Arial" w:hAnsi="Arial" w:cs="Arial"/>
              </w:rPr>
              <w:t>Prénoms /Noms</w:t>
            </w: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2CD9" w:rsidRDefault="00FE5A34">
            <w:pPr>
              <w:pStyle w:val="Contenudetableau"/>
              <w:snapToGrid w:val="0"/>
              <w:jc w:val="both"/>
              <w:rPr>
                <w:rFonts w:ascii="Arial" w:hAnsi="Arial" w:cs="Arial"/>
              </w:rPr>
            </w:pPr>
            <w:r>
              <w:rPr>
                <w:rFonts w:ascii="Arial" w:hAnsi="Arial" w:cs="Arial"/>
              </w:rPr>
              <w:t>Adresses Mail</w:t>
            </w:r>
          </w:p>
        </w:tc>
      </w:tr>
      <w:tr w:rsidR="004E2CD9">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2CD9" w:rsidRDefault="00FE5A34">
            <w:pPr>
              <w:pStyle w:val="Contenudetableau"/>
              <w:snapToGrid w:val="0"/>
              <w:jc w:val="both"/>
              <w:rPr>
                <w:rFonts w:ascii="Arial" w:hAnsi="Arial" w:cs="Arial"/>
              </w:rPr>
            </w:pPr>
            <w:r>
              <w:rPr>
                <w:rFonts w:ascii="Arial" w:hAnsi="Arial" w:cs="Arial"/>
              </w:rPr>
              <w:t>Porteur</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2CD9" w:rsidRDefault="004E2CD9">
            <w:pPr>
              <w:jc w:val="both"/>
              <w:rPr>
                <w:rFonts w:ascii="Arial" w:hAnsi="Arial" w:cs="Arial"/>
                <w:b/>
                <w:color w:val="00000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2CD9" w:rsidRDefault="004E2CD9">
            <w:pPr>
              <w:jc w:val="both"/>
              <w:rPr>
                <w:rFonts w:ascii="Arial" w:hAnsi="Arial" w:cs="Arial"/>
                <w:b/>
                <w:color w:val="000000"/>
              </w:rPr>
            </w:pPr>
          </w:p>
        </w:tc>
      </w:tr>
      <w:tr w:rsidR="004E2CD9">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2CD9" w:rsidRDefault="00FE5A34">
            <w:pPr>
              <w:pStyle w:val="Contenudetableau"/>
              <w:snapToGrid w:val="0"/>
              <w:jc w:val="both"/>
              <w:rPr>
                <w:rFonts w:ascii="Arial" w:hAnsi="Arial" w:cs="Arial"/>
              </w:rPr>
            </w:pPr>
            <w:r>
              <w:rPr>
                <w:rFonts w:ascii="Arial" w:hAnsi="Arial" w:cs="Arial"/>
                <w:color w:val="000000"/>
              </w:rPr>
              <w:t>Partenaire 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2CD9" w:rsidRDefault="004E2CD9">
            <w:pPr>
              <w:jc w:val="both"/>
              <w:rPr>
                <w:rFonts w:ascii="Arial" w:hAnsi="Arial" w:cs="Arial"/>
                <w:b/>
                <w:color w:val="00000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2CD9" w:rsidRDefault="004E2CD9">
            <w:pPr>
              <w:jc w:val="both"/>
              <w:rPr>
                <w:rFonts w:ascii="Arial" w:hAnsi="Arial" w:cs="Arial"/>
                <w:b/>
                <w:color w:val="000000"/>
              </w:rPr>
            </w:pPr>
          </w:p>
        </w:tc>
      </w:tr>
      <w:tr w:rsidR="004E2CD9">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2CD9" w:rsidRDefault="00FE5A34">
            <w:pPr>
              <w:pStyle w:val="Contenudetableau"/>
              <w:snapToGrid w:val="0"/>
              <w:jc w:val="both"/>
              <w:rPr>
                <w:rFonts w:ascii="Arial" w:hAnsi="Arial" w:cs="Arial"/>
              </w:rPr>
            </w:pPr>
            <w:r>
              <w:rPr>
                <w:rFonts w:ascii="Arial" w:hAnsi="Arial" w:cs="Arial"/>
                <w:color w:val="000000"/>
              </w:rPr>
              <w:t>Partenaire 2*</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2CD9" w:rsidRDefault="004E2CD9">
            <w:pPr>
              <w:jc w:val="both"/>
              <w:rPr>
                <w:rFonts w:ascii="Arial" w:hAnsi="Arial" w:cs="Arial"/>
                <w:b/>
                <w:color w:val="00000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2CD9" w:rsidRDefault="004E2CD9">
            <w:pPr>
              <w:jc w:val="both"/>
              <w:rPr>
                <w:rFonts w:ascii="Arial" w:hAnsi="Arial" w:cs="Arial"/>
                <w:b/>
                <w:color w:val="000000"/>
              </w:rPr>
            </w:pPr>
          </w:p>
        </w:tc>
      </w:tr>
      <w:tr w:rsidR="004E2CD9">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2CD9" w:rsidRDefault="00FE5A34">
            <w:pPr>
              <w:pStyle w:val="Contenudetableau"/>
              <w:snapToGrid w:val="0"/>
              <w:jc w:val="both"/>
              <w:rPr>
                <w:rFonts w:ascii="Arial" w:hAnsi="Arial" w:cs="Arial"/>
                <w:color w:val="000000"/>
              </w:rPr>
            </w:pPr>
            <w:r>
              <w:rPr>
                <w:rFonts w:ascii="Arial" w:hAnsi="Arial" w:cs="Arial"/>
                <w:color w:val="000000"/>
              </w:rPr>
              <w:t>Partenaire 3*</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2CD9" w:rsidRDefault="004E2CD9">
            <w:pPr>
              <w:jc w:val="both"/>
              <w:rPr>
                <w:rFonts w:ascii="Arial" w:hAnsi="Arial" w:cs="Arial"/>
                <w:b/>
                <w:color w:val="00000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2CD9" w:rsidRDefault="004E2CD9">
            <w:pPr>
              <w:jc w:val="both"/>
              <w:rPr>
                <w:rFonts w:ascii="Arial" w:hAnsi="Arial" w:cs="Arial"/>
                <w:b/>
                <w:color w:val="000000"/>
              </w:rPr>
            </w:pPr>
          </w:p>
        </w:tc>
      </w:tr>
    </w:tbl>
    <w:p w:rsidR="004E2CD9" w:rsidRDefault="00FE5A34">
      <w:pPr>
        <w:jc w:val="both"/>
        <w:rPr>
          <w:rFonts w:ascii="Arial" w:hAnsi="Arial" w:cs="Arial"/>
        </w:rPr>
      </w:pPr>
      <w:r>
        <w:rPr>
          <w:rFonts w:ascii="Arial" w:hAnsi="Arial" w:cs="Arial"/>
        </w:rPr>
        <w:t>* : Si le projet est proposé en collaboration avec d'autres équipes du DIM (ceci n’est pas une obligation).</w:t>
      </w:r>
    </w:p>
    <w:p w:rsidR="004E2CD9" w:rsidRDefault="004E2CD9">
      <w:pPr>
        <w:jc w:val="both"/>
        <w:rPr>
          <w:rFonts w:ascii="Arial" w:hAnsi="Arial" w:cs="Arial"/>
        </w:rPr>
      </w:pPr>
    </w:p>
    <w:p w:rsidR="004E2CD9" w:rsidRDefault="004E2CD9">
      <w:pPr>
        <w:jc w:val="both"/>
        <w:rPr>
          <w:rFonts w:ascii="Arial" w:hAnsi="Arial" w:cs="Arial"/>
        </w:rPr>
      </w:pPr>
    </w:p>
    <w:tbl>
      <w:tblPr>
        <w:tblW w:w="1006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173"/>
      </w:tblGrid>
      <w:tr w:rsidR="004E2CD9">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Style w:val="Grilledutableau"/>
              <w:tblW w:w="9839" w:type="dxa"/>
              <w:tblInd w:w="108" w:type="dxa"/>
              <w:tblCellMar>
                <w:left w:w="103" w:type="dxa"/>
              </w:tblCellMar>
              <w:tblLook w:val="04A0" w:firstRow="1" w:lastRow="0" w:firstColumn="1" w:lastColumn="0" w:noHBand="0" w:noVBand="1"/>
            </w:tblPr>
            <w:tblGrid>
              <w:gridCol w:w="9839"/>
            </w:tblGrid>
            <w:tr w:rsidR="004E2CD9">
              <w:tc>
                <w:tcPr>
                  <w:tcW w:w="9839" w:type="dxa"/>
                  <w:shd w:val="clear" w:color="auto" w:fill="BDD6EE" w:themeFill="accent1" w:themeFillTint="66"/>
                  <w:tcMar>
                    <w:left w:w="103" w:type="dxa"/>
                  </w:tcMar>
                </w:tcPr>
                <w:p w:rsidR="004E2CD9" w:rsidRDefault="00FE5A34">
                  <w:pPr>
                    <w:pageBreakBefore/>
                    <w:jc w:val="center"/>
                    <w:rPr>
                      <w:rFonts w:ascii="Arial" w:hAnsi="Arial" w:cs="Arial"/>
                    </w:rPr>
                  </w:pPr>
                  <w:r>
                    <w:rPr>
                      <w:rFonts w:ascii="Arial" w:hAnsi="Arial" w:cs="Arial"/>
                      <w:b/>
                      <w:color w:val="000000"/>
                      <w:sz w:val="28"/>
                      <w:szCs w:val="28"/>
                    </w:rPr>
                    <w:t>AXE THEMATIQUE CONCERNE</w:t>
                  </w:r>
                </w:p>
              </w:tc>
            </w:tr>
          </w:tbl>
          <w:p w:rsidR="004E2CD9" w:rsidRDefault="004E2CD9">
            <w:pPr>
              <w:jc w:val="both"/>
              <w:rPr>
                <w:rFonts w:ascii="Arial" w:hAnsi="Arial" w:cs="Arial"/>
              </w:rPr>
            </w:pPr>
          </w:p>
          <w:p w:rsidR="004E2CD9" w:rsidRDefault="00FE5A34">
            <w:pPr>
              <w:jc w:val="both"/>
              <w:rPr>
                <w:rFonts w:ascii="Arial" w:hAnsi="Arial" w:cs="Arial"/>
                <w:sz w:val="22"/>
                <w:szCs w:val="22"/>
              </w:rPr>
            </w:pPr>
            <w:r>
              <w:rPr>
                <w:rFonts w:ascii="Arial" w:hAnsi="Arial" w:cs="Arial"/>
                <w:sz w:val="22"/>
                <w:szCs w:val="22"/>
              </w:rPr>
              <w:t xml:space="preserve">Voir la description résumée dans l’annexe 2. </w:t>
            </w:r>
          </w:p>
          <w:p w:rsidR="004E2CD9" w:rsidRDefault="004E2CD9">
            <w:pPr>
              <w:jc w:val="both"/>
              <w:rPr>
                <w:rFonts w:ascii="Arial" w:hAnsi="Arial" w:cs="Arial"/>
              </w:rPr>
            </w:pPr>
          </w:p>
          <w:tbl>
            <w:tblPr>
              <w:tblW w:w="9679"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79"/>
            </w:tblGrid>
            <w:tr w:rsidR="004E2CD9">
              <w:tc>
                <w:tcPr>
                  <w:tcW w:w="96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2CD9" w:rsidRDefault="004E2CD9">
                  <w:pPr>
                    <w:tabs>
                      <w:tab w:val="left" w:pos="2268"/>
                      <w:tab w:val="left" w:pos="3402"/>
                      <w:tab w:val="left" w:pos="4536"/>
                      <w:tab w:val="left" w:pos="5670"/>
                      <w:tab w:val="left" w:pos="6804"/>
                    </w:tabs>
                    <w:ind w:hanging="4"/>
                    <w:jc w:val="both"/>
                    <w:rPr>
                      <w:rFonts w:ascii="Arial" w:hAnsi="Arial" w:cs="Arial"/>
                      <w:b/>
                      <w:i/>
                    </w:rPr>
                  </w:pPr>
                </w:p>
                <w:p w:rsidR="004E2CD9" w:rsidRDefault="00FE5A34">
                  <w:pPr>
                    <w:tabs>
                      <w:tab w:val="left" w:pos="2268"/>
                      <w:tab w:val="left" w:pos="3402"/>
                      <w:tab w:val="left" w:pos="4536"/>
                      <w:tab w:val="left" w:pos="5670"/>
                      <w:tab w:val="left" w:pos="6804"/>
                    </w:tabs>
                    <w:ind w:hanging="4"/>
                    <w:jc w:val="both"/>
                    <w:rPr>
                      <w:rFonts w:ascii="Arial" w:hAnsi="Arial" w:cs="Arial"/>
                      <w:bCs/>
                      <w:color w:val="333333"/>
                    </w:rPr>
                  </w:pPr>
                  <w:r>
                    <w:rPr>
                      <w:rFonts w:ascii="Arial" w:hAnsi="Arial" w:cs="Arial"/>
                      <w:b/>
                      <w:i/>
                    </w:rPr>
                    <w:t>Axe thématique ou action transverse principale (un seul choix) :</w:t>
                  </w:r>
                  <w:r>
                    <w:rPr>
                      <w:rFonts w:ascii="Arial" w:hAnsi="Arial" w:cs="Arial"/>
                      <w:b/>
                    </w:rPr>
                    <w:t xml:space="preserve"> </w:t>
                  </w:r>
                </w:p>
                <w:p w:rsidR="004E2CD9" w:rsidRDefault="00FE5A34">
                  <w:pPr>
                    <w:tabs>
                      <w:tab w:val="left" w:pos="2268"/>
                      <w:tab w:val="left" w:pos="3402"/>
                      <w:tab w:val="left" w:pos="4536"/>
                      <w:tab w:val="left" w:pos="5670"/>
                      <w:tab w:val="left" w:pos="6804"/>
                    </w:tabs>
                    <w:ind w:hanging="4"/>
                    <w:jc w:val="both"/>
                    <w:rPr>
                      <w:rFonts w:ascii="Arial" w:hAnsi="Arial" w:cs="Arial"/>
                      <w:bCs/>
                      <w:color w:val="333333"/>
                    </w:rPr>
                  </w:pPr>
                  <w:r>
                    <w:rPr>
                      <w:rFonts w:ascii="Arial" w:hAnsi="Arial" w:cs="Arial"/>
                      <w:bCs/>
                      <w:color w:val="333333"/>
                    </w:rPr>
                    <w:t>(double cliquer sur la case et cocher « case activée »)</w:t>
                  </w:r>
                </w:p>
                <w:p w:rsidR="004E2CD9" w:rsidRDefault="004E2CD9">
                  <w:pPr>
                    <w:tabs>
                      <w:tab w:val="left" w:pos="2268"/>
                      <w:tab w:val="left" w:pos="3402"/>
                      <w:tab w:val="left" w:pos="4536"/>
                      <w:tab w:val="left" w:pos="5670"/>
                      <w:tab w:val="left" w:pos="6804"/>
                    </w:tabs>
                    <w:ind w:hanging="4"/>
                    <w:jc w:val="both"/>
                    <w:rPr>
                      <w:rFonts w:ascii="Arial" w:hAnsi="Arial" w:cs="Arial"/>
                      <w:bCs/>
                      <w:color w:val="333333"/>
                    </w:rPr>
                  </w:pPr>
                </w:p>
                <w:p w:rsidR="004E2CD9" w:rsidRDefault="00FE5A34">
                  <w:pPr>
                    <w:tabs>
                      <w:tab w:val="left" w:pos="2268"/>
                      <w:tab w:val="left" w:pos="3402"/>
                      <w:tab w:val="left" w:pos="4536"/>
                      <w:tab w:val="left" w:pos="5670"/>
                      <w:tab w:val="left" w:pos="6804"/>
                    </w:tabs>
                    <w:ind w:hanging="4"/>
                    <w:jc w:val="both"/>
                    <w:rPr>
                      <w:rFonts w:ascii="Arial" w:hAnsi="Arial" w:cs="Arial"/>
                      <w:u w:val="single"/>
                    </w:rPr>
                  </w:pPr>
                  <w:r>
                    <w:rPr>
                      <w:rFonts w:ascii="Arial" w:hAnsi="Arial" w:cs="Arial"/>
                      <w:u w:val="single"/>
                    </w:rPr>
                    <w:t>Axes thématiques</w:t>
                  </w:r>
                </w:p>
                <w:p w:rsidR="004E2CD9" w:rsidRDefault="004E2CD9">
                  <w:pPr>
                    <w:tabs>
                      <w:tab w:val="left" w:pos="2268"/>
                      <w:tab w:val="left" w:pos="3402"/>
                      <w:tab w:val="left" w:pos="4536"/>
                      <w:tab w:val="left" w:pos="5670"/>
                      <w:tab w:val="left" w:pos="6804"/>
                    </w:tabs>
                    <w:ind w:hanging="4"/>
                    <w:jc w:val="both"/>
                    <w:rPr>
                      <w:rFonts w:ascii="Arial" w:hAnsi="Arial" w:cs="Arial"/>
                    </w:rPr>
                  </w:pPr>
                  <w:bookmarkStart w:id="3" w:name="CaseACocher1"/>
                  <w:bookmarkEnd w:id="3"/>
                </w:p>
                <w:p w:rsidR="004E2CD9" w:rsidRDefault="00FE5A34">
                  <w:pPr>
                    <w:tabs>
                      <w:tab w:val="left" w:pos="2268"/>
                      <w:tab w:val="left" w:pos="3402"/>
                      <w:tab w:val="left" w:pos="4536"/>
                      <w:tab w:val="left" w:pos="5670"/>
                      <w:tab w:val="left" w:pos="6804"/>
                    </w:tabs>
                    <w:ind w:left="743" w:hanging="4"/>
                    <w:jc w:val="both"/>
                  </w:pPr>
                  <w:r>
                    <w:fldChar w:fldCharType="begin">
                      <w:ffData>
                        <w:name w:val=""/>
                        <w:enabled/>
                        <w:calcOnExit w:val="0"/>
                        <w:checkBox>
                          <w:sizeAuto/>
                          <w:default w:val="0"/>
                        </w:checkBox>
                      </w:ffData>
                    </w:fldChar>
                  </w:r>
                  <w:r>
                    <w:instrText>FORMCHECKBOX</w:instrText>
                  </w:r>
                  <w:r>
                    <w:fldChar w:fldCharType="end"/>
                  </w:r>
                  <w:bookmarkStart w:id="4" w:name="__Fieldmark__5383_285534258"/>
                  <w:bookmarkEnd w:id="4"/>
                  <w:r>
                    <w:rPr>
                      <w:rFonts w:ascii="Arial" w:hAnsi="Arial" w:cs="Arial"/>
                      <w:sz w:val="22"/>
                      <w:szCs w:val="22"/>
                    </w:rPr>
                    <w:t xml:space="preserve"> Capteurs quantiques et métrologie     </w:t>
                  </w:r>
                  <w:r>
                    <w:rPr>
                      <w:rFonts w:ascii="Arial" w:hAnsi="Arial" w:cs="Arial"/>
                      <w:sz w:val="22"/>
                      <w:szCs w:val="22"/>
                    </w:rPr>
                    <w:tab/>
                  </w:r>
                  <w:r>
                    <w:fldChar w:fldCharType="begin">
                      <w:ffData>
                        <w:name w:val=""/>
                        <w:enabled/>
                        <w:calcOnExit w:val="0"/>
                        <w:checkBox>
                          <w:sizeAuto/>
                          <w:default w:val="0"/>
                        </w:checkBox>
                      </w:ffData>
                    </w:fldChar>
                  </w:r>
                  <w:r>
                    <w:instrText>FORMCHECKBOX</w:instrText>
                  </w:r>
                  <w:r>
                    <w:fldChar w:fldCharType="end"/>
                  </w:r>
                  <w:bookmarkStart w:id="5" w:name="__Fieldmark__5387_285534258"/>
                  <w:bookmarkEnd w:id="5"/>
                  <w:r>
                    <w:rPr>
                      <w:rFonts w:ascii="Arial" w:hAnsi="Arial" w:cs="Arial"/>
                      <w:sz w:val="22"/>
                      <w:szCs w:val="22"/>
                    </w:rPr>
                    <w:t xml:space="preserve"> Simulateurs quantiques</w:t>
                  </w:r>
                </w:p>
                <w:p w:rsidR="004E2CD9" w:rsidRDefault="00FE5A34">
                  <w:pPr>
                    <w:tabs>
                      <w:tab w:val="left" w:pos="2268"/>
                      <w:tab w:val="left" w:pos="3402"/>
                      <w:tab w:val="left" w:pos="4536"/>
                      <w:tab w:val="left" w:pos="5670"/>
                      <w:tab w:val="left" w:pos="6804"/>
                    </w:tabs>
                    <w:ind w:left="743" w:hanging="4"/>
                    <w:jc w:val="both"/>
                  </w:pPr>
                  <w:r>
                    <w:fldChar w:fldCharType="begin">
                      <w:ffData>
                        <w:name w:val=""/>
                        <w:enabled/>
                        <w:calcOnExit w:val="0"/>
                        <w:checkBox>
                          <w:sizeAuto/>
                          <w:default w:val="0"/>
                        </w:checkBox>
                      </w:ffData>
                    </w:fldChar>
                  </w:r>
                  <w:r>
                    <w:instrText>FORMCHECKBOX</w:instrText>
                  </w:r>
                  <w:r>
                    <w:fldChar w:fldCharType="end"/>
                  </w:r>
                  <w:bookmarkStart w:id="6" w:name="__Fieldmark__5391_285534258"/>
                  <w:bookmarkEnd w:id="6"/>
                  <w:r>
                    <w:rPr>
                      <w:rFonts w:ascii="Arial" w:hAnsi="Arial" w:cs="Arial"/>
                      <w:sz w:val="22"/>
                      <w:szCs w:val="22"/>
                    </w:rPr>
                    <w:t xml:space="preserve"> Communications quantiques</w:t>
                  </w:r>
                  <w:r>
                    <w:rPr>
                      <w:rFonts w:ascii="Arial" w:hAnsi="Arial" w:cs="Arial"/>
                      <w:sz w:val="22"/>
                      <w:szCs w:val="22"/>
                    </w:rPr>
                    <w:tab/>
                  </w:r>
                  <w:r>
                    <w:rPr>
                      <w:rFonts w:ascii="Arial" w:hAnsi="Arial" w:cs="Arial"/>
                      <w:sz w:val="22"/>
                      <w:szCs w:val="22"/>
                    </w:rPr>
                    <w:tab/>
                  </w:r>
                  <w:r>
                    <w:fldChar w:fldCharType="begin">
                      <w:ffData>
                        <w:name w:val=""/>
                        <w:enabled/>
                        <w:calcOnExit w:val="0"/>
                        <w:checkBox>
                          <w:sizeAuto/>
                          <w:default w:val="0"/>
                        </w:checkBox>
                      </w:ffData>
                    </w:fldChar>
                  </w:r>
                  <w:r>
                    <w:instrText>FORMCHECKBOX</w:instrText>
                  </w:r>
                  <w:r>
                    <w:fldChar w:fldCharType="end"/>
                  </w:r>
                  <w:bookmarkStart w:id="7" w:name="__Fieldmark__5396_285534258"/>
                  <w:bookmarkEnd w:id="7"/>
                  <w:r>
                    <w:rPr>
                      <w:rFonts w:ascii="Arial" w:hAnsi="Arial" w:cs="Arial"/>
                      <w:sz w:val="22"/>
                      <w:szCs w:val="22"/>
                    </w:rPr>
                    <w:t xml:space="preserve"> Calcul et informatique quantiques</w:t>
                  </w:r>
                </w:p>
                <w:p w:rsidR="004E2CD9" w:rsidRDefault="004E2CD9">
                  <w:pPr>
                    <w:tabs>
                      <w:tab w:val="left" w:pos="2268"/>
                      <w:tab w:val="left" w:pos="3402"/>
                      <w:tab w:val="left" w:pos="4536"/>
                      <w:tab w:val="left" w:pos="5670"/>
                      <w:tab w:val="left" w:pos="6804"/>
                    </w:tabs>
                    <w:ind w:left="743" w:hanging="4"/>
                    <w:jc w:val="both"/>
                    <w:rPr>
                      <w:rFonts w:ascii="Arial" w:hAnsi="Arial" w:cs="Arial"/>
                      <w:sz w:val="22"/>
                      <w:szCs w:val="22"/>
                    </w:rPr>
                  </w:pPr>
                </w:p>
                <w:p w:rsidR="004E2CD9" w:rsidRDefault="00FE5A34">
                  <w:pPr>
                    <w:tabs>
                      <w:tab w:val="left" w:pos="2268"/>
                      <w:tab w:val="left" w:pos="3402"/>
                      <w:tab w:val="left" w:pos="4536"/>
                      <w:tab w:val="left" w:pos="5670"/>
                      <w:tab w:val="left" w:pos="6804"/>
                    </w:tabs>
                    <w:ind w:hanging="4"/>
                    <w:jc w:val="both"/>
                    <w:rPr>
                      <w:rFonts w:ascii="Arial" w:hAnsi="Arial" w:cs="Arial"/>
                      <w:u w:val="single"/>
                    </w:rPr>
                  </w:pPr>
                  <w:r>
                    <w:rPr>
                      <w:rFonts w:ascii="Arial" w:hAnsi="Arial" w:cs="Arial"/>
                      <w:u w:val="single"/>
                    </w:rPr>
                    <w:t>Action transverse</w:t>
                  </w:r>
                </w:p>
                <w:p w:rsidR="004E2CD9" w:rsidRDefault="004E2CD9">
                  <w:pPr>
                    <w:tabs>
                      <w:tab w:val="left" w:pos="2268"/>
                      <w:tab w:val="left" w:pos="3402"/>
                      <w:tab w:val="left" w:pos="4536"/>
                      <w:tab w:val="left" w:pos="5670"/>
                      <w:tab w:val="left" w:pos="6804"/>
                    </w:tabs>
                    <w:ind w:hanging="4"/>
                    <w:jc w:val="both"/>
                    <w:rPr>
                      <w:rFonts w:ascii="Arial" w:hAnsi="Arial" w:cs="Arial"/>
                    </w:rPr>
                  </w:pPr>
                </w:p>
                <w:p w:rsidR="004E2CD9" w:rsidRDefault="00FE5A34">
                  <w:pPr>
                    <w:tabs>
                      <w:tab w:val="left" w:pos="2268"/>
                      <w:tab w:val="left" w:pos="3402"/>
                      <w:tab w:val="left" w:pos="4536"/>
                      <w:tab w:val="left" w:pos="5670"/>
                      <w:tab w:val="left" w:pos="6804"/>
                    </w:tabs>
                    <w:ind w:left="743" w:hanging="4"/>
                    <w:jc w:val="both"/>
                  </w:pPr>
                  <w:r>
                    <w:fldChar w:fldCharType="begin">
                      <w:ffData>
                        <w:name w:val=""/>
                        <w:enabled/>
                        <w:calcOnExit w:val="0"/>
                        <w:checkBox>
                          <w:sizeAuto/>
                          <w:default w:val="0"/>
                        </w:checkBox>
                      </w:ffData>
                    </w:fldChar>
                  </w:r>
                  <w:r>
                    <w:instrText>FORMCHECKBOX</w:instrText>
                  </w:r>
                  <w:r>
                    <w:fldChar w:fldCharType="end"/>
                  </w:r>
                  <w:bookmarkStart w:id="8" w:name="__Fieldmark__5401_285534258"/>
                  <w:bookmarkEnd w:id="8"/>
                  <w:r>
                    <w:rPr>
                      <w:rFonts w:ascii="Arial" w:hAnsi="Arial" w:cs="Arial"/>
                      <w:sz w:val="22"/>
                      <w:szCs w:val="22"/>
                    </w:rPr>
                    <w:t xml:space="preserve"> Ressources scientifiques et technologiques</w:t>
                  </w:r>
                  <w:r>
                    <w:rPr>
                      <w:rFonts w:ascii="Arial" w:hAnsi="Arial" w:cs="Arial"/>
                      <w:sz w:val="22"/>
                      <w:szCs w:val="22"/>
                    </w:rPr>
                    <w:tab/>
                  </w:r>
                  <w:r>
                    <w:rPr>
                      <w:rFonts w:ascii="Arial" w:hAnsi="Arial" w:cs="Arial"/>
                      <w:sz w:val="22"/>
                      <w:szCs w:val="22"/>
                    </w:rPr>
                    <w:tab/>
                    <w:t xml:space="preserve"> </w:t>
                  </w:r>
                </w:p>
                <w:p w:rsidR="004E2CD9" w:rsidRDefault="004E2CD9">
                  <w:pPr>
                    <w:tabs>
                      <w:tab w:val="left" w:pos="2268"/>
                      <w:tab w:val="left" w:pos="3402"/>
                      <w:tab w:val="left" w:pos="4536"/>
                      <w:tab w:val="left" w:pos="5670"/>
                      <w:tab w:val="left" w:pos="6804"/>
                    </w:tabs>
                    <w:ind w:left="743" w:hanging="4"/>
                    <w:jc w:val="both"/>
                    <w:rPr>
                      <w:rFonts w:ascii="Arial" w:hAnsi="Arial" w:cs="Arial"/>
                      <w:sz w:val="22"/>
                      <w:szCs w:val="22"/>
                    </w:rPr>
                  </w:pPr>
                </w:p>
                <w:p w:rsidR="004E2CD9" w:rsidRDefault="00FE5A34">
                  <w:pPr>
                    <w:tabs>
                      <w:tab w:val="left" w:pos="2268"/>
                      <w:tab w:val="left" w:pos="3402"/>
                      <w:tab w:val="left" w:pos="4536"/>
                      <w:tab w:val="left" w:pos="5670"/>
                      <w:tab w:val="left" w:pos="6804"/>
                    </w:tabs>
                    <w:ind w:hanging="4"/>
                    <w:jc w:val="both"/>
                    <w:rPr>
                      <w:rFonts w:ascii="Arial" w:hAnsi="Arial" w:cs="Arial"/>
                    </w:rPr>
                  </w:pPr>
                  <w:r>
                    <w:rPr>
                      <w:rFonts w:ascii="Arial" w:hAnsi="Arial" w:cs="Arial"/>
                    </w:rPr>
                    <w:t xml:space="preserve">Si une action transverse est cochée en principal, veuillez indiquer obligatoirement un axe thématique en secondaire. </w:t>
                  </w:r>
                </w:p>
                <w:p w:rsidR="004E2CD9" w:rsidRDefault="004E2CD9">
                  <w:pPr>
                    <w:tabs>
                      <w:tab w:val="left" w:pos="2268"/>
                      <w:tab w:val="left" w:pos="3402"/>
                      <w:tab w:val="left" w:pos="4536"/>
                      <w:tab w:val="left" w:pos="5670"/>
                      <w:tab w:val="left" w:pos="6804"/>
                    </w:tabs>
                    <w:ind w:hanging="4"/>
                    <w:jc w:val="both"/>
                    <w:rPr>
                      <w:rFonts w:ascii="Arial" w:hAnsi="Arial" w:cs="Arial"/>
                    </w:rPr>
                  </w:pPr>
                </w:p>
                <w:p w:rsidR="004E2CD9" w:rsidRDefault="00FE5A34">
                  <w:pPr>
                    <w:tabs>
                      <w:tab w:val="left" w:pos="2268"/>
                      <w:tab w:val="left" w:pos="3402"/>
                      <w:tab w:val="left" w:pos="4536"/>
                      <w:tab w:val="left" w:pos="5670"/>
                      <w:tab w:val="left" w:pos="6804"/>
                    </w:tabs>
                    <w:jc w:val="both"/>
                    <w:rPr>
                      <w:rFonts w:ascii="Arial" w:hAnsi="Arial" w:cs="Arial"/>
                      <w:b/>
                      <w:i/>
                    </w:rPr>
                  </w:pPr>
                  <w:r>
                    <w:rPr>
                      <w:rFonts w:ascii="Arial" w:hAnsi="Arial" w:cs="Arial"/>
                      <w:b/>
                      <w:i/>
                    </w:rPr>
                    <w:t>Axe thématique ou action transverse secondaire (plusieurs choix possibles) :</w:t>
                  </w:r>
                </w:p>
                <w:p w:rsidR="004E2CD9" w:rsidRDefault="004E2CD9">
                  <w:pPr>
                    <w:tabs>
                      <w:tab w:val="left" w:pos="2268"/>
                      <w:tab w:val="left" w:pos="3402"/>
                      <w:tab w:val="left" w:pos="4536"/>
                      <w:tab w:val="left" w:pos="5670"/>
                      <w:tab w:val="left" w:pos="6804"/>
                    </w:tabs>
                    <w:jc w:val="both"/>
                    <w:rPr>
                      <w:rFonts w:ascii="Arial" w:hAnsi="Arial" w:cs="Arial"/>
                      <w:u w:val="single"/>
                    </w:rPr>
                  </w:pPr>
                </w:p>
                <w:p w:rsidR="004E2CD9" w:rsidRDefault="00FE5A34">
                  <w:pPr>
                    <w:tabs>
                      <w:tab w:val="left" w:pos="2268"/>
                      <w:tab w:val="left" w:pos="3402"/>
                      <w:tab w:val="left" w:pos="4536"/>
                      <w:tab w:val="left" w:pos="5670"/>
                      <w:tab w:val="left" w:pos="6804"/>
                    </w:tabs>
                    <w:ind w:hanging="4"/>
                    <w:jc w:val="both"/>
                    <w:rPr>
                      <w:rFonts w:ascii="Arial" w:hAnsi="Arial" w:cs="Arial"/>
                      <w:u w:val="single"/>
                    </w:rPr>
                  </w:pPr>
                  <w:r>
                    <w:rPr>
                      <w:rFonts w:ascii="Arial" w:hAnsi="Arial" w:cs="Arial"/>
                      <w:u w:val="single"/>
                    </w:rPr>
                    <w:t>Axes thématiques</w:t>
                  </w:r>
                </w:p>
                <w:p w:rsidR="004E2CD9" w:rsidRDefault="004E2CD9">
                  <w:pPr>
                    <w:tabs>
                      <w:tab w:val="left" w:pos="2268"/>
                      <w:tab w:val="left" w:pos="3402"/>
                      <w:tab w:val="left" w:pos="4536"/>
                      <w:tab w:val="left" w:pos="5670"/>
                      <w:tab w:val="left" w:pos="6804"/>
                    </w:tabs>
                    <w:ind w:hanging="4"/>
                    <w:jc w:val="both"/>
                    <w:rPr>
                      <w:rFonts w:ascii="Arial" w:hAnsi="Arial" w:cs="Arial"/>
                    </w:rPr>
                  </w:pPr>
                </w:p>
                <w:p w:rsidR="004E2CD9" w:rsidRDefault="00FE5A34">
                  <w:pPr>
                    <w:tabs>
                      <w:tab w:val="left" w:pos="2268"/>
                      <w:tab w:val="left" w:pos="3402"/>
                      <w:tab w:val="left" w:pos="4536"/>
                      <w:tab w:val="left" w:pos="5670"/>
                      <w:tab w:val="left" w:pos="6804"/>
                    </w:tabs>
                    <w:ind w:left="743" w:hanging="4"/>
                    <w:jc w:val="both"/>
                  </w:pPr>
                  <w:r>
                    <w:fldChar w:fldCharType="begin">
                      <w:ffData>
                        <w:name w:val=""/>
                        <w:enabled/>
                        <w:calcOnExit w:val="0"/>
                        <w:checkBox>
                          <w:sizeAuto/>
                          <w:default w:val="0"/>
                        </w:checkBox>
                      </w:ffData>
                    </w:fldChar>
                  </w:r>
                  <w:r>
                    <w:instrText>FORMCHECKBOX</w:instrText>
                  </w:r>
                  <w:r>
                    <w:fldChar w:fldCharType="end"/>
                  </w:r>
                  <w:bookmarkStart w:id="9" w:name="__Fieldmark__5414_285534258"/>
                  <w:bookmarkStart w:id="10" w:name="CaseACocher2"/>
                  <w:bookmarkEnd w:id="9"/>
                  <w:bookmarkEnd w:id="10"/>
                  <w:r>
                    <w:rPr>
                      <w:rFonts w:ascii="Arial" w:hAnsi="Arial" w:cs="Arial"/>
                      <w:sz w:val="22"/>
                      <w:szCs w:val="22"/>
                    </w:rPr>
                    <w:t xml:space="preserve"> Capteurs quantiques et métrologie          </w:t>
                  </w:r>
                  <w:r>
                    <w:rPr>
                      <w:rFonts w:ascii="Arial" w:hAnsi="Arial" w:cs="Arial"/>
                      <w:sz w:val="22"/>
                      <w:szCs w:val="22"/>
                    </w:rPr>
                    <w:tab/>
                  </w:r>
                  <w:r>
                    <w:fldChar w:fldCharType="begin">
                      <w:ffData>
                        <w:name w:val=""/>
                        <w:enabled/>
                        <w:calcOnExit w:val="0"/>
                        <w:checkBox>
                          <w:sizeAuto/>
                          <w:default w:val="0"/>
                        </w:checkBox>
                      </w:ffData>
                    </w:fldChar>
                  </w:r>
                  <w:r>
                    <w:instrText>FORMCHECKBOX</w:instrText>
                  </w:r>
                  <w:r>
                    <w:fldChar w:fldCharType="end"/>
                  </w:r>
                  <w:bookmarkStart w:id="11" w:name="__Fieldmark__5419_285534258"/>
                  <w:bookmarkEnd w:id="11"/>
                  <w:r>
                    <w:rPr>
                      <w:rFonts w:ascii="Arial" w:hAnsi="Arial" w:cs="Arial"/>
                      <w:sz w:val="22"/>
                      <w:szCs w:val="22"/>
                    </w:rPr>
                    <w:t xml:space="preserve"> Simulateurs quantiques                </w:t>
                  </w:r>
                </w:p>
                <w:p w:rsidR="004E2CD9" w:rsidRDefault="00FE5A34">
                  <w:pPr>
                    <w:tabs>
                      <w:tab w:val="left" w:pos="2268"/>
                      <w:tab w:val="left" w:pos="3402"/>
                      <w:tab w:val="left" w:pos="4536"/>
                      <w:tab w:val="left" w:pos="5670"/>
                      <w:tab w:val="left" w:pos="6804"/>
                    </w:tabs>
                    <w:ind w:left="743" w:hanging="4"/>
                    <w:jc w:val="both"/>
                  </w:pPr>
                  <w:r>
                    <w:fldChar w:fldCharType="begin">
                      <w:ffData>
                        <w:name w:val=""/>
                        <w:enabled/>
                        <w:calcOnExit w:val="0"/>
                        <w:checkBox>
                          <w:sizeAuto/>
                          <w:default w:val="0"/>
                        </w:checkBox>
                      </w:ffData>
                    </w:fldChar>
                  </w:r>
                  <w:r>
                    <w:instrText>FORMCHECKBOX</w:instrText>
                  </w:r>
                  <w:r>
                    <w:fldChar w:fldCharType="end"/>
                  </w:r>
                  <w:bookmarkStart w:id="12" w:name="__Fieldmark__5423_285534258"/>
                  <w:bookmarkEnd w:id="12"/>
                  <w:r>
                    <w:rPr>
                      <w:rFonts w:ascii="Arial" w:hAnsi="Arial" w:cs="Arial"/>
                      <w:sz w:val="22"/>
                      <w:szCs w:val="22"/>
                    </w:rPr>
                    <w:t xml:space="preserve"> Communications quantiques</w:t>
                  </w:r>
                  <w:r>
                    <w:rPr>
                      <w:rFonts w:ascii="Arial" w:hAnsi="Arial" w:cs="Arial"/>
                      <w:sz w:val="22"/>
                      <w:szCs w:val="22"/>
                    </w:rPr>
                    <w:tab/>
                  </w:r>
                  <w:r>
                    <w:rPr>
                      <w:rFonts w:ascii="Arial" w:hAnsi="Arial" w:cs="Arial"/>
                      <w:sz w:val="22"/>
                      <w:szCs w:val="22"/>
                    </w:rPr>
                    <w:tab/>
                  </w:r>
                  <w:r>
                    <w:fldChar w:fldCharType="begin">
                      <w:ffData>
                        <w:name w:val=""/>
                        <w:enabled/>
                        <w:calcOnExit w:val="0"/>
                        <w:checkBox>
                          <w:sizeAuto/>
                          <w:default w:val="0"/>
                        </w:checkBox>
                      </w:ffData>
                    </w:fldChar>
                  </w:r>
                  <w:r>
                    <w:instrText>FORMCHECKBOX</w:instrText>
                  </w:r>
                  <w:r>
                    <w:fldChar w:fldCharType="end"/>
                  </w:r>
                  <w:bookmarkStart w:id="13" w:name="__Fieldmark__5428_285534258"/>
                  <w:bookmarkEnd w:id="13"/>
                  <w:r>
                    <w:rPr>
                      <w:rFonts w:ascii="Arial" w:hAnsi="Arial" w:cs="Arial"/>
                      <w:sz w:val="22"/>
                      <w:szCs w:val="22"/>
                    </w:rPr>
                    <w:t xml:space="preserve"> Calcul et informatique quantiques          </w:t>
                  </w:r>
                </w:p>
                <w:p w:rsidR="004E2CD9" w:rsidRDefault="004E2CD9">
                  <w:pPr>
                    <w:tabs>
                      <w:tab w:val="left" w:pos="2268"/>
                      <w:tab w:val="left" w:pos="3402"/>
                      <w:tab w:val="left" w:pos="4536"/>
                      <w:tab w:val="left" w:pos="5670"/>
                      <w:tab w:val="left" w:pos="6804"/>
                    </w:tabs>
                    <w:jc w:val="both"/>
                    <w:rPr>
                      <w:rFonts w:ascii="Arial" w:hAnsi="Arial" w:cs="Arial"/>
                      <w:sz w:val="22"/>
                      <w:szCs w:val="22"/>
                    </w:rPr>
                  </w:pPr>
                </w:p>
                <w:p w:rsidR="004E2CD9" w:rsidRDefault="00FE5A34">
                  <w:pPr>
                    <w:tabs>
                      <w:tab w:val="left" w:pos="2268"/>
                      <w:tab w:val="left" w:pos="3402"/>
                      <w:tab w:val="left" w:pos="4536"/>
                      <w:tab w:val="left" w:pos="5670"/>
                      <w:tab w:val="left" w:pos="6804"/>
                    </w:tabs>
                    <w:ind w:hanging="4"/>
                    <w:jc w:val="both"/>
                    <w:rPr>
                      <w:rFonts w:ascii="Arial" w:hAnsi="Arial" w:cs="Arial"/>
                      <w:u w:val="single"/>
                    </w:rPr>
                  </w:pPr>
                  <w:r>
                    <w:rPr>
                      <w:rFonts w:ascii="Arial" w:hAnsi="Arial" w:cs="Arial"/>
                      <w:u w:val="single"/>
                    </w:rPr>
                    <w:t>Action transverse</w:t>
                  </w:r>
                </w:p>
                <w:p w:rsidR="004E2CD9" w:rsidRDefault="004E2CD9">
                  <w:pPr>
                    <w:tabs>
                      <w:tab w:val="left" w:pos="2268"/>
                      <w:tab w:val="left" w:pos="3402"/>
                      <w:tab w:val="left" w:pos="4536"/>
                      <w:tab w:val="left" w:pos="5670"/>
                      <w:tab w:val="left" w:pos="6804"/>
                    </w:tabs>
                    <w:ind w:hanging="4"/>
                    <w:jc w:val="both"/>
                    <w:rPr>
                      <w:rFonts w:ascii="Arial" w:hAnsi="Arial" w:cs="Arial"/>
                    </w:rPr>
                  </w:pPr>
                </w:p>
                <w:p w:rsidR="004E2CD9" w:rsidRDefault="00FE5A34">
                  <w:pPr>
                    <w:tabs>
                      <w:tab w:val="left" w:pos="2268"/>
                      <w:tab w:val="left" w:pos="3402"/>
                      <w:tab w:val="left" w:pos="4536"/>
                      <w:tab w:val="left" w:pos="5670"/>
                      <w:tab w:val="left" w:pos="6804"/>
                    </w:tabs>
                    <w:ind w:left="743" w:hanging="4"/>
                    <w:jc w:val="both"/>
                  </w:pPr>
                  <w:r>
                    <w:fldChar w:fldCharType="begin">
                      <w:ffData>
                        <w:name w:val=""/>
                        <w:enabled/>
                        <w:calcOnExit w:val="0"/>
                        <w:checkBox>
                          <w:sizeAuto/>
                          <w:default w:val="0"/>
                        </w:checkBox>
                      </w:ffData>
                    </w:fldChar>
                  </w:r>
                  <w:r>
                    <w:instrText>FORMCHECKBOX</w:instrText>
                  </w:r>
                  <w:r>
                    <w:fldChar w:fldCharType="end"/>
                  </w:r>
                  <w:bookmarkStart w:id="14" w:name="__Fieldmark__5433_285534258"/>
                  <w:bookmarkEnd w:id="14"/>
                  <w:r>
                    <w:rPr>
                      <w:rFonts w:ascii="Arial" w:hAnsi="Arial" w:cs="Arial"/>
                      <w:sz w:val="22"/>
                      <w:szCs w:val="22"/>
                    </w:rPr>
                    <w:t xml:space="preserve"> Ressources scientifiques et technologiques</w:t>
                  </w:r>
                  <w:r>
                    <w:rPr>
                      <w:rFonts w:ascii="Arial" w:hAnsi="Arial" w:cs="Arial"/>
                      <w:sz w:val="22"/>
                      <w:szCs w:val="22"/>
                    </w:rPr>
                    <w:tab/>
                  </w:r>
                  <w:r>
                    <w:rPr>
                      <w:rFonts w:ascii="Arial" w:hAnsi="Arial" w:cs="Arial"/>
                      <w:sz w:val="22"/>
                      <w:szCs w:val="22"/>
                    </w:rPr>
                    <w:tab/>
                  </w:r>
                </w:p>
                <w:p w:rsidR="004E2CD9" w:rsidRDefault="004E2CD9">
                  <w:pPr>
                    <w:tabs>
                      <w:tab w:val="left" w:pos="2268"/>
                      <w:tab w:val="left" w:pos="3402"/>
                      <w:tab w:val="left" w:pos="4536"/>
                      <w:tab w:val="left" w:pos="5670"/>
                      <w:tab w:val="left" w:pos="6804"/>
                    </w:tabs>
                    <w:jc w:val="both"/>
                    <w:rPr>
                      <w:rFonts w:ascii="Arial" w:hAnsi="Arial" w:cs="Arial"/>
                      <w:sz w:val="22"/>
                      <w:szCs w:val="22"/>
                    </w:rPr>
                  </w:pPr>
                </w:p>
              </w:tc>
            </w:tr>
          </w:tbl>
          <w:p w:rsidR="004E2CD9" w:rsidRDefault="004E2CD9">
            <w:pPr>
              <w:tabs>
                <w:tab w:val="left" w:pos="2268"/>
                <w:tab w:val="left" w:pos="3402"/>
                <w:tab w:val="left" w:pos="4536"/>
                <w:tab w:val="left" w:pos="5670"/>
                <w:tab w:val="left" w:pos="6804"/>
              </w:tabs>
              <w:ind w:left="743"/>
              <w:jc w:val="both"/>
              <w:rPr>
                <w:rFonts w:ascii="Arial" w:hAnsi="Arial" w:cs="Arial"/>
              </w:rPr>
            </w:pPr>
          </w:p>
        </w:tc>
      </w:tr>
    </w:tbl>
    <w:p w:rsidR="004E2CD9" w:rsidRDefault="00FE5A34">
      <w:pPr>
        <w:jc w:val="both"/>
        <w:rPr>
          <w:rFonts w:ascii="Arial" w:hAnsi="Arial" w:cs="Arial"/>
          <w:shd w:val="clear" w:color="auto" w:fill="000000"/>
        </w:rPr>
      </w:pPr>
      <w:r>
        <w:br w:type="page"/>
      </w:r>
    </w:p>
    <w:p w:rsidR="004E2CD9" w:rsidRDefault="004E2CD9">
      <w:pPr>
        <w:jc w:val="center"/>
        <w:rPr>
          <w:rFonts w:ascii="Arial" w:hAnsi="Arial" w:cs="Arial"/>
        </w:rPr>
      </w:pPr>
    </w:p>
    <w:tbl>
      <w:tblPr>
        <w:tblStyle w:val="Grilledutableau"/>
        <w:tblW w:w="9627" w:type="dxa"/>
        <w:tblLook w:val="04A0" w:firstRow="1" w:lastRow="0" w:firstColumn="1" w:lastColumn="0" w:noHBand="0" w:noVBand="1"/>
      </w:tblPr>
      <w:tblGrid>
        <w:gridCol w:w="9627"/>
      </w:tblGrid>
      <w:tr w:rsidR="004E2CD9">
        <w:tc>
          <w:tcPr>
            <w:tcW w:w="9627" w:type="dxa"/>
            <w:shd w:val="clear" w:color="auto" w:fill="BDD6EE" w:themeFill="accent1" w:themeFillTint="66"/>
            <w:tcMar>
              <w:left w:w="108" w:type="dxa"/>
            </w:tcMar>
          </w:tcPr>
          <w:p w:rsidR="004E2CD9" w:rsidRDefault="00FE5A34">
            <w:pPr>
              <w:jc w:val="center"/>
              <w:rPr>
                <w:rFonts w:ascii="Arial" w:hAnsi="Arial" w:cs="Arial"/>
              </w:rPr>
            </w:pPr>
            <w:r>
              <w:rPr>
                <w:rFonts w:ascii="Arial" w:hAnsi="Arial" w:cs="Arial"/>
                <w:b/>
                <w:sz w:val="28"/>
                <w:szCs w:val="28"/>
              </w:rPr>
              <w:t>DESCRIPTION SCIENTIFIQUE DU PROJET</w:t>
            </w:r>
          </w:p>
        </w:tc>
      </w:tr>
    </w:tbl>
    <w:p w:rsidR="004E2CD9" w:rsidRDefault="004E2CD9">
      <w:pPr>
        <w:jc w:val="both"/>
        <w:rPr>
          <w:rFonts w:ascii="Arial" w:hAnsi="Arial" w:cs="Arial"/>
        </w:rPr>
      </w:pPr>
    </w:p>
    <w:tbl>
      <w:tblPr>
        <w:tblW w:w="9639"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9639"/>
      </w:tblGrid>
      <w:tr w:rsidR="004E2CD9">
        <w:tc>
          <w:tcPr>
            <w:tcW w:w="9639" w:type="dxa"/>
            <w:tcBorders>
              <w:top w:val="single" w:sz="2" w:space="0" w:color="000001"/>
              <w:left w:val="single" w:sz="2" w:space="0" w:color="000001"/>
              <w:bottom w:val="single" w:sz="2" w:space="0" w:color="000001"/>
              <w:right w:val="single" w:sz="2" w:space="0" w:color="000001"/>
            </w:tcBorders>
            <w:shd w:val="clear" w:color="auto" w:fill="BDD6EE"/>
            <w:tcMar>
              <w:left w:w="54" w:type="dxa"/>
            </w:tcMar>
          </w:tcPr>
          <w:p w:rsidR="004E2CD9" w:rsidRDefault="00FE5A34">
            <w:pPr>
              <w:snapToGrid w:val="0"/>
              <w:jc w:val="both"/>
              <w:rPr>
                <w:rFonts w:ascii="Arial" w:hAnsi="Arial" w:cs="Arial"/>
                <w:color w:val="000000"/>
              </w:rPr>
            </w:pPr>
            <w:r>
              <w:rPr>
                <w:rFonts w:ascii="Arial" w:hAnsi="Arial" w:cs="Arial"/>
                <w:b/>
                <w:color w:val="000000"/>
              </w:rPr>
              <w:t>Titre du projet</w:t>
            </w:r>
            <w:r>
              <w:rPr>
                <w:rFonts w:ascii="Arial" w:hAnsi="Arial" w:cs="Arial"/>
                <w:color w:val="000000"/>
              </w:rPr>
              <w:t xml:space="preserve"> </w:t>
            </w:r>
          </w:p>
        </w:tc>
      </w:tr>
      <w:tr w:rsidR="004E2CD9">
        <w:tc>
          <w:tcPr>
            <w:tcW w:w="9639"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4E2CD9">
            <w:pPr>
              <w:snapToGrid w:val="0"/>
              <w:jc w:val="both"/>
              <w:rPr>
                <w:rFonts w:ascii="Arial" w:hAnsi="Arial" w:cs="Arial"/>
                <w:color w:val="000000"/>
              </w:rPr>
            </w:pPr>
          </w:p>
        </w:tc>
      </w:tr>
    </w:tbl>
    <w:p w:rsidR="004E2CD9" w:rsidRDefault="004E2CD9">
      <w:pPr>
        <w:jc w:val="both"/>
        <w:rPr>
          <w:rFonts w:ascii="Arial" w:hAnsi="Arial" w:cs="Arial"/>
        </w:rPr>
      </w:pPr>
    </w:p>
    <w:tbl>
      <w:tblPr>
        <w:tblW w:w="9639"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9639"/>
      </w:tblGrid>
      <w:tr w:rsidR="004E2CD9">
        <w:tc>
          <w:tcPr>
            <w:tcW w:w="9639" w:type="dxa"/>
            <w:tcBorders>
              <w:top w:val="single" w:sz="2" w:space="0" w:color="000001"/>
              <w:left w:val="single" w:sz="2" w:space="0" w:color="000001"/>
              <w:bottom w:val="single" w:sz="2" w:space="0" w:color="000001"/>
              <w:right w:val="single" w:sz="2" w:space="0" w:color="000001"/>
            </w:tcBorders>
            <w:shd w:val="clear" w:color="auto" w:fill="BDD6EE"/>
            <w:tcMar>
              <w:left w:w="54" w:type="dxa"/>
            </w:tcMar>
          </w:tcPr>
          <w:p w:rsidR="004E2CD9" w:rsidRDefault="00FE5A34">
            <w:pPr>
              <w:snapToGrid w:val="0"/>
              <w:jc w:val="both"/>
              <w:rPr>
                <w:rFonts w:ascii="Arial" w:hAnsi="Arial" w:cs="Arial"/>
                <w:color w:val="000000"/>
              </w:rPr>
            </w:pPr>
            <w:r>
              <w:rPr>
                <w:rFonts w:ascii="Arial" w:hAnsi="Arial" w:cs="Arial"/>
                <w:b/>
                <w:color w:val="000000"/>
              </w:rPr>
              <w:t>Acronyme du projet:</w:t>
            </w:r>
          </w:p>
        </w:tc>
      </w:tr>
      <w:tr w:rsidR="004E2CD9">
        <w:tc>
          <w:tcPr>
            <w:tcW w:w="9639"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4E2CD9">
            <w:pPr>
              <w:snapToGrid w:val="0"/>
              <w:jc w:val="both"/>
              <w:rPr>
                <w:rFonts w:ascii="Arial" w:hAnsi="Arial" w:cs="Arial"/>
                <w:color w:val="000000"/>
              </w:rPr>
            </w:pPr>
          </w:p>
        </w:tc>
      </w:tr>
    </w:tbl>
    <w:p w:rsidR="004E2CD9" w:rsidRDefault="004E2CD9">
      <w:pPr>
        <w:jc w:val="both"/>
        <w:rPr>
          <w:rFonts w:ascii="Arial" w:hAnsi="Arial" w:cs="Arial"/>
        </w:rPr>
      </w:pPr>
    </w:p>
    <w:tbl>
      <w:tblPr>
        <w:tblW w:w="9639"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9639"/>
      </w:tblGrid>
      <w:tr w:rsidR="00230D17" w:rsidTr="008122FC">
        <w:tc>
          <w:tcPr>
            <w:tcW w:w="9639" w:type="dxa"/>
            <w:tcBorders>
              <w:top w:val="single" w:sz="2" w:space="0" w:color="000001"/>
              <w:left w:val="single" w:sz="2" w:space="0" w:color="000001"/>
              <w:bottom w:val="single" w:sz="2" w:space="0" w:color="000001"/>
              <w:right w:val="single" w:sz="2" w:space="0" w:color="000001"/>
            </w:tcBorders>
            <w:shd w:val="clear" w:color="auto" w:fill="BDD6EE"/>
            <w:tcMar>
              <w:left w:w="54" w:type="dxa"/>
            </w:tcMar>
          </w:tcPr>
          <w:p w:rsidR="00230D17" w:rsidRPr="00230D17" w:rsidRDefault="00230D17" w:rsidP="008122FC">
            <w:pPr>
              <w:snapToGrid w:val="0"/>
              <w:jc w:val="both"/>
              <w:rPr>
                <w:rFonts w:ascii="Arial" w:hAnsi="Arial" w:cs="Arial"/>
                <w:b/>
                <w:color w:val="000000"/>
              </w:rPr>
            </w:pPr>
            <w:r w:rsidRPr="00230D17">
              <w:rPr>
                <w:rFonts w:ascii="Arial" w:hAnsi="Arial" w:cs="Arial"/>
                <w:b/>
                <w:color w:val="000000"/>
              </w:rPr>
              <w:t>Résumé du projet (3 lignes maximum )</w:t>
            </w:r>
            <w:r>
              <w:rPr>
                <w:rFonts w:ascii="Arial" w:hAnsi="Arial" w:cs="Arial"/>
                <w:b/>
                <w:color w:val="000000"/>
              </w:rPr>
              <w:t>:</w:t>
            </w:r>
          </w:p>
        </w:tc>
      </w:tr>
      <w:tr w:rsidR="00230D17" w:rsidTr="008122FC">
        <w:tc>
          <w:tcPr>
            <w:tcW w:w="9639"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230D17" w:rsidRDefault="00230D17" w:rsidP="008122FC">
            <w:pPr>
              <w:snapToGrid w:val="0"/>
              <w:jc w:val="both"/>
              <w:rPr>
                <w:rFonts w:ascii="Arial" w:hAnsi="Arial" w:cs="Arial"/>
                <w:color w:val="000000"/>
              </w:rPr>
            </w:pPr>
          </w:p>
        </w:tc>
      </w:tr>
    </w:tbl>
    <w:p w:rsidR="00230D17" w:rsidRDefault="00230D17">
      <w:pPr>
        <w:jc w:val="both"/>
        <w:rPr>
          <w:rFonts w:ascii="Arial" w:hAnsi="Arial" w:cs="Arial"/>
        </w:rPr>
      </w:pPr>
    </w:p>
    <w:p w:rsidR="004E2CD9" w:rsidRDefault="00FE5A34">
      <w:pPr>
        <w:snapToGrid w:val="0"/>
        <w:jc w:val="center"/>
        <w:rPr>
          <w:rFonts w:ascii="Arial" w:hAnsi="Arial" w:cs="Arial"/>
          <w:b/>
          <w:color w:val="000000"/>
        </w:rPr>
      </w:pPr>
      <w:r>
        <w:rPr>
          <w:rFonts w:ascii="Arial" w:hAnsi="Arial" w:cs="Arial"/>
          <w:b/>
          <w:color w:val="000000"/>
        </w:rPr>
        <w:t>Projet scientifique / Scientific project</w:t>
      </w:r>
    </w:p>
    <w:p w:rsidR="004E2CD9" w:rsidRDefault="00FE5A34">
      <w:pPr>
        <w:snapToGrid w:val="0"/>
        <w:jc w:val="center"/>
        <w:rPr>
          <w:rFonts w:ascii="Arial" w:hAnsi="Arial" w:cs="Arial"/>
          <w:b/>
          <w:color w:val="000000"/>
        </w:rPr>
      </w:pPr>
      <w:r>
        <w:rPr>
          <w:rFonts w:ascii="Arial" w:hAnsi="Arial" w:cs="Arial"/>
          <w:b/>
          <w:color w:val="000000"/>
        </w:rPr>
        <w:t>(</w:t>
      </w:r>
      <w:r>
        <w:rPr>
          <w:rFonts w:ascii="Arial" w:hAnsi="Arial" w:cs="Arial"/>
          <w:b/>
          <w:bCs/>
          <w:color w:val="000000"/>
        </w:rPr>
        <w:t>Maximum 3 pages)</w:t>
      </w:r>
    </w:p>
    <w:p w:rsidR="004E2CD9" w:rsidRPr="00041BBD" w:rsidRDefault="004E2CD9">
      <w:pPr>
        <w:pStyle w:val="Contenudetableau"/>
        <w:snapToGrid w:val="0"/>
        <w:jc w:val="both"/>
        <w:rPr>
          <w:rFonts w:ascii="Arial" w:hAnsi="Arial" w:cs="Arial"/>
        </w:rPr>
      </w:pPr>
    </w:p>
    <w:tbl>
      <w:tblPr>
        <w:tblW w:w="9646"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9646"/>
      </w:tblGrid>
      <w:tr w:rsidR="004E2CD9" w:rsidRPr="008E73F1">
        <w:tc>
          <w:tcPr>
            <w:tcW w:w="9646" w:type="dxa"/>
            <w:tcBorders>
              <w:top w:val="single" w:sz="2" w:space="0" w:color="000001"/>
              <w:left w:val="single" w:sz="2" w:space="0" w:color="000001"/>
              <w:bottom w:val="single" w:sz="2" w:space="0" w:color="000001"/>
              <w:right w:val="single" w:sz="2" w:space="0" w:color="000001"/>
            </w:tcBorders>
            <w:shd w:val="clear" w:color="auto" w:fill="BDD6EE"/>
            <w:tcMar>
              <w:left w:w="54" w:type="dxa"/>
            </w:tcMar>
          </w:tcPr>
          <w:p w:rsidR="004E2CD9" w:rsidRDefault="00FE5A34">
            <w:pPr>
              <w:pStyle w:val="Contenudetableau"/>
              <w:snapToGrid w:val="0"/>
              <w:jc w:val="both"/>
              <w:rPr>
                <w:rFonts w:ascii="Arial" w:hAnsi="Arial" w:cs="Arial"/>
                <w:b/>
                <w:bCs/>
                <w:color w:val="000000"/>
              </w:rPr>
            </w:pPr>
            <w:r>
              <w:rPr>
                <w:rFonts w:ascii="Arial" w:hAnsi="Arial" w:cs="Arial"/>
                <w:b/>
                <w:bCs/>
                <w:color w:val="000000"/>
              </w:rPr>
              <w:t>Contexte général du projet / General context of the project</w:t>
            </w:r>
          </w:p>
          <w:p w:rsidR="004E2CD9" w:rsidRDefault="00FE5A34">
            <w:pPr>
              <w:pStyle w:val="Contenudetableau"/>
              <w:snapToGrid w:val="0"/>
              <w:jc w:val="both"/>
              <w:rPr>
                <w:rFonts w:ascii="Arial" w:hAnsi="Arial" w:cs="Arial"/>
                <w:bCs/>
                <w:color w:val="000000"/>
              </w:rPr>
            </w:pPr>
            <w:r>
              <w:rPr>
                <w:rFonts w:ascii="Arial" w:hAnsi="Arial" w:cs="Arial"/>
                <w:bCs/>
                <w:color w:val="000000"/>
              </w:rPr>
              <w:t xml:space="preserve">Problématique et objectifs scientifiques, nouveauté, pertinence et faisabilité / </w:t>
            </w:r>
          </w:p>
          <w:p w:rsidR="004E2CD9" w:rsidRDefault="00FE5A34">
            <w:pPr>
              <w:pStyle w:val="Contenudetableau"/>
              <w:snapToGrid w:val="0"/>
              <w:jc w:val="both"/>
              <w:rPr>
                <w:rFonts w:ascii="Arial" w:hAnsi="Arial" w:cs="Arial"/>
                <w:lang w:val="en-US"/>
              </w:rPr>
            </w:pPr>
            <w:r>
              <w:rPr>
                <w:rFonts w:ascii="Arial" w:hAnsi="Arial" w:cs="Arial"/>
                <w:bCs/>
                <w:color w:val="000000"/>
                <w:lang w:val="en-US"/>
              </w:rPr>
              <w:t>Scientific objectives, novelty, relevance and feasibility</w:t>
            </w:r>
          </w:p>
        </w:tc>
      </w:tr>
      <w:tr w:rsidR="004E2CD9" w:rsidRPr="008E73F1">
        <w:tc>
          <w:tcPr>
            <w:tcW w:w="9646"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4E2CD9">
            <w:pPr>
              <w:pStyle w:val="Contenudetableau"/>
              <w:snapToGrid w:val="0"/>
              <w:jc w:val="both"/>
              <w:rPr>
                <w:rFonts w:ascii="Arial" w:hAnsi="Arial" w:cs="Arial"/>
                <w:lang w:val="en-US"/>
              </w:rPr>
            </w:pPr>
          </w:p>
        </w:tc>
      </w:tr>
    </w:tbl>
    <w:p w:rsidR="004E2CD9" w:rsidRDefault="004E2CD9">
      <w:pPr>
        <w:pStyle w:val="Contenudetableau"/>
        <w:snapToGrid w:val="0"/>
        <w:jc w:val="both"/>
        <w:rPr>
          <w:rFonts w:ascii="Arial" w:hAnsi="Arial" w:cs="Arial"/>
          <w:lang w:val="en-US"/>
        </w:rPr>
      </w:pPr>
    </w:p>
    <w:tbl>
      <w:tblPr>
        <w:tblW w:w="9646"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9646"/>
      </w:tblGrid>
      <w:tr w:rsidR="004E2CD9">
        <w:tc>
          <w:tcPr>
            <w:tcW w:w="9646" w:type="dxa"/>
            <w:tcBorders>
              <w:top w:val="single" w:sz="2" w:space="0" w:color="000001"/>
              <w:left w:val="single" w:sz="2" w:space="0" w:color="000001"/>
              <w:bottom w:val="single" w:sz="2" w:space="0" w:color="000001"/>
              <w:right w:val="single" w:sz="2" w:space="0" w:color="000001"/>
            </w:tcBorders>
            <w:shd w:val="clear" w:color="auto" w:fill="BDD6EE"/>
            <w:tcMar>
              <w:left w:w="54" w:type="dxa"/>
            </w:tcMar>
          </w:tcPr>
          <w:p w:rsidR="004E2CD9" w:rsidRDefault="00FE5A34">
            <w:pPr>
              <w:pStyle w:val="Contenudetableau"/>
              <w:snapToGrid w:val="0"/>
              <w:jc w:val="both"/>
              <w:rPr>
                <w:rFonts w:ascii="Arial" w:hAnsi="Arial" w:cs="Arial"/>
                <w:b/>
              </w:rPr>
            </w:pPr>
            <w:r>
              <w:rPr>
                <w:rFonts w:ascii="Arial" w:hAnsi="Arial" w:cs="Arial"/>
                <w:b/>
              </w:rPr>
              <w:t>Mise en œuvre/</w:t>
            </w:r>
            <w:r>
              <w:rPr>
                <w:rFonts w:ascii="Arial" w:hAnsi="Arial" w:cs="Arial"/>
              </w:rPr>
              <w:t xml:space="preserve"> </w:t>
            </w:r>
            <w:r>
              <w:rPr>
                <w:rFonts w:ascii="Arial" w:hAnsi="Arial" w:cs="Arial"/>
                <w:b/>
              </w:rPr>
              <w:t>Implementation</w:t>
            </w:r>
          </w:p>
          <w:p w:rsidR="004E2CD9" w:rsidRDefault="00FE5A34">
            <w:pPr>
              <w:pStyle w:val="Contenudetableau"/>
              <w:snapToGrid w:val="0"/>
              <w:jc w:val="both"/>
              <w:rPr>
                <w:rFonts w:ascii="Arial" w:hAnsi="Arial" w:cs="Arial"/>
              </w:rPr>
            </w:pPr>
            <w:r>
              <w:rPr>
                <w:rFonts w:ascii="Arial" w:hAnsi="Arial" w:cs="Arial"/>
              </w:rPr>
              <w:t>Méthodologie et échéancier</w:t>
            </w:r>
            <w:r>
              <w:rPr>
                <w:rFonts w:ascii="Arial" w:hAnsi="Arial" w:cs="Arial"/>
                <w:bCs/>
                <w:color w:val="000000"/>
              </w:rPr>
              <w:t>/ Methodology and Agenda</w:t>
            </w:r>
          </w:p>
        </w:tc>
      </w:tr>
      <w:tr w:rsidR="004E2CD9">
        <w:tc>
          <w:tcPr>
            <w:tcW w:w="9646"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4E2CD9">
            <w:pPr>
              <w:pStyle w:val="Contenudetableau"/>
              <w:snapToGrid w:val="0"/>
              <w:jc w:val="both"/>
              <w:rPr>
                <w:rFonts w:ascii="Arial" w:hAnsi="Arial" w:cs="Arial"/>
              </w:rPr>
            </w:pPr>
          </w:p>
        </w:tc>
      </w:tr>
    </w:tbl>
    <w:p w:rsidR="004E2CD9" w:rsidRDefault="004E2CD9">
      <w:pPr>
        <w:pStyle w:val="Contenudetableau"/>
        <w:snapToGrid w:val="0"/>
        <w:jc w:val="both"/>
        <w:rPr>
          <w:rFonts w:ascii="Arial" w:hAnsi="Arial" w:cs="Arial"/>
        </w:rPr>
      </w:pPr>
    </w:p>
    <w:tbl>
      <w:tblPr>
        <w:tblW w:w="9646"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9646"/>
      </w:tblGrid>
      <w:tr w:rsidR="004E2CD9" w:rsidRPr="008E73F1">
        <w:tc>
          <w:tcPr>
            <w:tcW w:w="9646" w:type="dxa"/>
            <w:tcBorders>
              <w:top w:val="single" w:sz="2" w:space="0" w:color="000001"/>
              <w:left w:val="single" w:sz="2" w:space="0" w:color="000001"/>
              <w:bottom w:val="single" w:sz="2" w:space="0" w:color="000001"/>
              <w:right w:val="single" w:sz="2" w:space="0" w:color="000001"/>
            </w:tcBorders>
            <w:shd w:val="clear" w:color="auto" w:fill="BDD6EE"/>
            <w:tcMar>
              <w:left w:w="54" w:type="dxa"/>
            </w:tcMar>
          </w:tcPr>
          <w:p w:rsidR="004E2CD9" w:rsidRDefault="00FE5A34">
            <w:pPr>
              <w:pStyle w:val="Contenudetableau"/>
              <w:snapToGrid w:val="0"/>
              <w:jc w:val="both"/>
              <w:rPr>
                <w:rFonts w:ascii="Arial" w:hAnsi="Arial" w:cs="Arial"/>
                <w:b/>
              </w:rPr>
            </w:pPr>
            <w:r>
              <w:rPr>
                <w:rFonts w:ascii="Arial" w:hAnsi="Arial" w:cs="Arial"/>
                <w:b/>
              </w:rPr>
              <w:t>Impact/ Impact</w:t>
            </w:r>
          </w:p>
          <w:p w:rsidR="004E2CD9" w:rsidRDefault="00FE5A34">
            <w:pPr>
              <w:pStyle w:val="Contenudetableau"/>
              <w:snapToGrid w:val="0"/>
              <w:jc w:val="both"/>
              <w:rPr>
                <w:rFonts w:ascii="Arial" w:hAnsi="Arial" w:cs="Arial"/>
              </w:rPr>
            </w:pPr>
            <w:r>
              <w:rPr>
                <w:rFonts w:ascii="Arial" w:hAnsi="Arial" w:cs="Arial"/>
              </w:rPr>
              <w:t xml:space="preserve">Résultats attendus, valorisation et communication des résultats / </w:t>
            </w:r>
          </w:p>
          <w:p w:rsidR="004E2CD9" w:rsidRDefault="00FE5A34">
            <w:pPr>
              <w:tabs>
                <w:tab w:val="right" w:pos="8820"/>
              </w:tabs>
              <w:rPr>
                <w:rFonts w:ascii="Arial" w:hAnsi="Arial" w:cs="Arial"/>
                <w:bCs/>
                <w:lang w:val="en-US"/>
              </w:rPr>
            </w:pPr>
            <w:r>
              <w:rPr>
                <w:rFonts w:ascii="Arial" w:hAnsi="Arial" w:cs="Arial"/>
                <w:lang w:val="en-US"/>
              </w:rPr>
              <w:t>Expected results,</w:t>
            </w:r>
            <w:r>
              <w:rPr>
                <w:rFonts w:ascii="Arial" w:hAnsi="Arial" w:cs="Arial"/>
                <w:bCs/>
                <w:lang w:val="en-US"/>
              </w:rPr>
              <w:t xml:space="preserve"> exploitation and dissemination of results</w:t>
            </w:r>
          </w:p>
        </w:tc>
      </w:tr>
      <w:tr w:rsidR="004E2CD9" w:rsidRPr="008E73F1">
        <w:tc>
          <w:tcPr>
            <w:tcW w:w="9646"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4E2CD9">
            <w:pPr>
              <w:pStyle w:val="Contenudetableau"/>
              <w:snapToGrid w:val="0"/>
              <w:jc w:val="both"/>
              <w:rPr>
                <w:rFonts w:ascii="Arial" w:hAnsi="Arial" w:cs="Arial"/>
                <w:lang w:val="en-US"/>
              </w:rPr>
            </w:pPr>
          </w:p>
        </w:tc>
      </w:tr>
    </w:tbl>
    <w:p w:rsidR="004E2CD9" w:rsidRDefault="004E2CD9">
      <w:pPr>
        <w:snapToGrid w:val="0"/>
        <w:jc w:val="both"/>
        <w:rPr>
          <w:rFonts w:ascii="Arial" w:hAnsi="Arial" w:cs="Arial"/>
          <w:b/>
          <w:color w:val="000000"/>
          <w:sz w:val="28"/>
          <w:szCs w:val="28"/>
          <w:lang w:val="en-US"/>
        </w:rPr>
      </w:pPr>
    </w:p>
    <w:p w:rsidR="004E2CD9" w:rsidRDefault="00FE5A34">
      <w:pPr>
        <w:snapToGrid w:val="0"/>
        <w:jc w:val="center"/>
        <w:rPr>
          <w:rFonts w:ascii="Arial" w:hAnsi="Arial" w:cs="Arial"/>
          <w:b/>
          <w:color w:val="000000"/>
          <w:sz w:val="28"/>
          <w:szCs w:val="28"/>
        </w:rPr>
      </w:pPr>
      <w:r>
        <w:rPr>
          <w:rFonts w:ascii="Arial" w:hAnsi="Arial" w:cs="Arial"/>
          <w:b/>
          <w:color w:val="000000"/>
          <w:sz w:val="28"/>
          <w:szCs w:val="28"/>
        </w:rPr>
        <w:t xml:space="preserve">Valeur ajoutée pour la Région Ile-de-France / </w:t>
      </w:r>
    </w:p>
    <w:p w:rsidR="004E2CD9" w:rsidRDefault="00FE5A34">
      <w:pPr>
        <w:snapToGrid w:val="0"/>
        <w:jc w:val="center"/>
        <w:rPr>
          <w:rFonts w:ascii="Arial" w:hAnsi="Arial" w:cs="Arial"/>
          <w:b/>
          <w:color w:val="000000"/>
          <w:lang w:val="en-US"/>
        </w:rPr>
      </w:pPr>
      <w:r>
        <w:rPr>
          <w:rFonts w:ascii="Arial" w:hAnsi="Arial" w:cs="Arial"/>
          <w:b/>
          <w:color w:val="000000"/>
          <w:sz w:val="28"/>
          <w:szCs w:val="28"/>
          <w:lang w:val="en-US"/>
        </w:rPr>
        <w:t>Added value for Ile-de-France Region</w:t>
      </w:r>
    </w:p>
    <w:p w:rsidR="004E2CD9" w:rsidRPr="00230D17" w:rsidRDefault="00FE5A34" w:rsidP="00230D17">
      <w:pPr>
        <w:snapToGrid w:val="0"/>
        <w:jc w:val="center"/>
        <w:rPr>
          <w:rFonts w:ascii="Arial" w:hAnsi="Arial" w:cs="Arial"/>
        </w:rPr>
      </w:pPr>
      <w:r>
        <w:rPr>
          <w:rFonts w:ascii="Arial" w:hAnsi="Arial" w:cs="Arial"/>
          <w:b/>
          <w:color w:val="000000"/>
        </w:rPr>
        <w:t>(</w:t>
      </w:r>
      <w:r>
        <w:rPr>
          <w:rFonts w:ascii="Arial" w:hAnsi="Arial" w:cs="Arial"/>
          <w:b/>
          <w:bCs/>
          <w:color w:val="000000"/>
        </w:rPr>
        <w:t>Maximum 1/2 page)</w:t>
      </w:r>
    </w:p>
    <w:tbl>
      <w:tblPr>
        <w:tblW w:w="9646"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9646"/>
      </w:tblGrid>
      <w:tr w:rsidR="004E2CD9" w:rsidRPr="008E73F1">
        <w:tc>
          <w:tcPr>
            <w:tcW w:w="9646" w:type="dxa"/>
            <w:tcBorders>
              <w:top w:val="single" w:sz="2" w:space="0" w:color="000001"/>
              <w:left w:val="single" w:sz="2" w:space="0" w:color="000001"/>
              <w:bottom w:val="single" w:sz="2" w:space="0" w:color="000001"/>
              <w:right w:val="single" w:sz="2" w:space="0" w:color="000001"/>
            </w:tcBorders>
            <w:shd w:val="clear" w:color="auto" w:fill="BDD6EE"/>
            <w:tcMar>
              <w:left w:w="54" w:type="dxa"/>
            </w:tcMar>
          </w:tcPr>
          <w:p w:rsidR="004E2CD9" w:rsidRDefault="00FE5A34">
            <w:pPr>
              <w:pStyle w:val="Contenudetableau"/>
              <w:snapToGrid w:val="0"/>
              <w:rPr>
                <w:rFonts w:ascii="Arial" w:hAnsi="Arial" w:cs="Arial"/>
                <w:b/>
                <w:bCs/>
                <w:color w:val="000000"/>
              </w:rPr>
            </w:pPr>
            <w:r>
              <w:rPr>
                <w:rFonts w:ascii="Arial" w:hAnsi="Arial" w:cs="Arial"/>
                <w:b/>
                <w:bCs/>
                <w:color w:val="000000"/>
              </w:rPr>
              <w:t xml:space="preserve">Impacts attendus, valeur ajoutée Ile-de-France / </w:t>
            </w:r>
          </w:p>
          <w:p w:rsidR="004E2CD9" w:rsidRDefault="00FE5A34">
            <w:pPr>
              <w:pStyle w:val="Contenudetableau"/>
              <w:snapToGrid w:val="0"/>
              <w:rPr>
                <w:rFonts w:ascii="Arial" w:hAnsi="Arial" w:cs="Arial"/>
                <w:lang w:val="en-US"/>
              </w:rPr>
            </w:pPr>
            <w:r>
              <w:rPr>
                <w:rFonts w:ascii="Arial" w:hAnsi="Arial" w:cs="Arial"/>
                <w:b/>
                <w:bCs/>
                <w:color w:val="000000"/>
                <w:lang w:val="en-US"/>
              </w:rPr>
              <w:t>Expected impact, added value for Ile-de-France</w:t>
            </w:r>
          </w:p>
        </w:tc>
      </w:tr>
      <w:tr w:rsidR="004E2CD9" w:rsidRPr="008E73F1">
        <w:tc>
          <w:tcPr>
            <w:tcW w:w="9646"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4E2CD9">
            <w:pPr>
              <w:pStyle w:val="Contenudetableau"/>
              <w:snapToGrid w:val="0"/>
              <w:jc w:val="center"/>
              <w:rPr>
                <w:rFonts w:ascii="Arial" w:hAnsi="Arial" w:cs="Arial"/>
                <w:lang w:val="en-US"/>
              </w:rPr>
            </w:pPr>
          </w:p>
        </w:tc>
      </w:tr>
    </w:tbl>
    <w:p w:rsidR="004E2CD9" w:rsidRDefault="004E2CD9">
      <w:pPr>
        <w:snapToGrid w:val="0"/>
        <w:rPr>
          <w:rFonts w:ascii="Arial" w:hAnsi="Arial" w:cs="Arial"/>
          <w:lang w:val="en-US"/>
        </w:rPr>
      </w:pPr>
    </w:p>
    <w:tbl>
      <w:tblPr>
        <w:tblW w:w="9646"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9646"/>
      </w:tblGrid>
      <w:tr w:rsidR="004E2CD9">
        <w:tc>
          <w:tcPr>
            <w:tcW w:w="9646" w:type="dxa"/>
            <w:tcBorders>
              <w:top w:val="single" w:sz="2" w:space="0" w:color="000001"/>
              <w:left w:val="single" w:sz="2" w:space="0" w:color="000001"/>
              <w:bottom w:val="single" w:sz="2" w:space="0" w:color="000001"/>
              <w:right w:val="single" w:sz="2" w:space="0" w:color="000001"/>
            </w:tcBorders>
            <w:shd w:val="clear" w:color="auto" w:fill="BDD6EE"/>
            <w:tcMar>
              <w:left w:w="54" w:type="dxa"/>
            </w:tcMar>
          </w:tcPr>
          <w:p w:rsidR="004E2CD9" w:rsidRDefault="00FE5A34">
            <w:pPr>
              <w:pStyle w:val="Contenudetableau"/>
              <w:snapToGrid w:val="0"/>
              <w:jc w:val="both"/>
              <w:rPr>
                <w:rFonts w:ascii="Arial" w:hAnsi="Arial" w:cs="Arial"/>
              </w:rPr>
            </w:pPr>
            <w:r>
              <w:rPr>
                <w:rFonts w:ascii="Arial" w:hAnsi="Arial" w:cs="Arial"/>
                <w:b/>
                <w:color w:val="000000"/>
              </w:rPr>
              <w:t>M</w:t>
            </w:r>
            <w:r>
              <w:rPr>
                <w:rFonts w:ascii="Arial" w:hAnsi="Arial" w:cs="Arial"/>
                <w:b/>
                <w:bCs/>
                <w:color w:val="000000"/>
              </w:rPr>
              <w:t>ise en synergie de thématiques, interactions avec d’autres acteurs Ile-de-France</w:t>
            </w:r>
            <w:r>
              <w:rPr>
                <w:rFonts w:ascii="Arial" w:hAnsi="Arial" w:cs="Arial"/>
                <w:b/>
                <w:color w:val="000000"/>
              </w:rPr>
              <w:t xml:space="preserve"> / Synergies, Interactions</w:t>
            </w:r>
          </w:p>
        </w:tc>
      </w:tr>
      <w:tr w:rsidR="004E2CD9">
        <w:trPr>
          <w:trHeight w:val="23"/>
        </w:trPr>
        <w:tc>
          <w:tcPr>
            <w:tcW w:w="9646"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4E2CD9">
            <w:pPr>
              <w:pStyle w:val="Contenudetableau"/>
              <w:snapToGrid w:val="0"/>
              <w:jc w:val="both"/>
              <w:rPr>
                <w:rFonts w:ascii="Arial" w:hAnsi="Arial" w:cs="Arial"/>
              </w:rPr>
            </w:pPr>
          </w:p>
        </w:tc>
      </w:tr>
    </w:tbl>
    <w:p w:rsidR="004E2CD9" w:rsidRDefault="004E2CD9">
      <w:pPr>
        <w:pStyle w:val="Contenudetableau"/>
        <w:tabs>
          <w:tab w:val="left" w:leader="dot" w:pos="4500"/>
        </w:tabs>
        <w:snapToGrid w:val="0"/>
        <w:jc w:val="both"/>
        <w:rPr>
          <w:rFonts w:ascii="Arial" w:hAnsi="Arial" w:cs="Arial"/>
          <w:b/>
          <w:bCs/>
          <w:color w:val="000000"/>
        </w:rPr>
      </w:pPr>
    </w:p>
    <w:p w:rsidR="004E2CD9" w:rsidRDefault="004E2CD9">
      <w:pPr>
        <w:pStyle w:val="Contenudetableau"/>
        <w:tabs>
          <w:tab w:val="left" w:leader="dot" w:pos="4500"/>
        </w:tabs>
        <w:snapToGrid w:val="0"/>
        <w:jc w:val="both"/>
        <w:rPr>
          <w:rFonts w:ascii="Arial" w:hAnsi="Arial" w:cs="Arial"/>
        </w:rPr>
      </w:pPr>
    </w:p>
    <w:p w:rsidR="004E2CD9" w:rsidRDefault="004E2CD9">
      <w:pPr>
        <w:pStyle w:val="Contenudetableau"/>
        <w:tabs>
          <w:tab w:val="left" w:leader="dot" w:pos="4500"/>
        </w:tabs>
        <w:snapToGrid w:val="0"/>
        <w:jc w:val="both"/>
        <w:rPr>
          <w:rFonts w:ascii="Arial" w:hAnsi="Arial" w:cs="Arial"/>
        </w:rPr>
      </w:pPr>
    </w:p>
    <w:tbl>
      <w:tblPr>
        <w:tblW w:w="9639"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639"/>
      </w:tblGrid>
      <w:tr w:rsidR="004E2CD9">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E2CD9" w:rsidRDefault="00FE5A34" w:rsidP="00041BBD">
            <w:pPr>
              <w:pBdr>
                <w:top w:val="single" w:sz="4" w:space="1" w:color="00000A"/>
                <w:left w:val="single" w:sz="4" w:space="4" w:color="00000A"/>
                <w:bottom w:val="single" w:sz="4" w:space="1" w:color="00000A"/>
                <w:right w:val="single" w:sz="4" w:space="4" w:color="00000A"/>
              </w:pBdr>
              <w:shd w:val="clear" w:color="auto" w:fill="BDD6EE" w:themeFill="accent1" w:themeFillTint="66"/>
              <w:rPr>
                <w:rFonts w:ascii="Arial" w:hAnsi="Arial" w:cs="Arial"/>
              </w:rPr>
            </w:pPr>
            <w:r>
              <w:rPr>
                <w:rFonts w:ascii="Arial" w:hAnsi="Arial" w:cs="Arial"/>
                <w:b/>
                <w:bCs/>
                <w:color w:val="000000"/>
              </w:rPr>
              <w:t xml:space="preserve">Question commune à tous les AAP du DIM : </w:t>
            </w:r>
            <w:r>
              <w:rPr>
                <w:rFonts w:ascii="Arial" w:hAnsi="Arial" w:cs="Arial"/>
              </w:rPr>
              <w:t>Votre équipe a-t-elle envoyée une demande de stage à publier sur le site</w:t>
            </w:r>
            <w:r>
              <w:rPr>
                <w:rFonts w:ascii="Arial" w:hAnsi="Arial" w:cs="Arial"/>
                <w:b/>
              </w:rPr>
              <w:t xml:space="preserve"> </w:t>
            </w:r>
            <w:r>
              <w:rPr>
                <w:rFonts w:ascii="Arial" w:hAnsi="Arial" w:cs="Arial"/>
              </w:rPr>
              <w:t xml:space="preserve">de SIRTEQ et sur la plateforme de la Région pour l’année </w:t>
            </w:r>
            <w:r w:rsidR="00041BBD">
              <w:rPr>
                <w:rFonts w:ascii="Arial" w:hAnsi="Arial" w:cs="Arial"/>
              </w:rPr>
              <w:t>202</w:t>
            </w:r>
            <w:r w:rsidR="00D646C5">
              <w:rPr>
                <w:rFonts w:ascii="Arial" w:hAnsi="Arial" w:cs="Arial"/>
              </w:rPr>
              <w:t>1</w:t>
            </w:r>
            <w:r w:rsidR="00041BBD">
              <w:rPr>
                <w:rFonts w:ascii="Arial" w:hAnsi="Arial" w:cs="Arial"/>
              </w:rPr>
              <w:t>-202</w:t>
            </w:r>
            <w:r w:rsidR="00D646C5">
              <w:rPr>
                <w:rFonts w:ascii="Arial" w:hAnsi="Arial" w:cs="Arial"/>
              </w:rPr>
              <w:t>2</w:t>
            </w:r>
            <w:r>
              <w:rPr>
                <w:rFonts w:ascii="Arial" w:hAnsi="Arial" w:cs="Arial"/>
              </w:rPr>
              <w:t> </w:t>
            </w:r>
          </w:p>
        </w:tc>
      </w:tr>
      <w:tr w:rsidR="004E2CD9">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E2CD9" w:rsidRDefault="00FE5A34">
            <w:pPr>
              <w:pBdr>
                <w:top w:val="single" w:sz="4" w:space="1" w:color="00000A"/>
                <w:left w:val="single" w:sz="4" w:space="4" w:color="00000A"/>
                <w:bottom w:val="single" w:sz="4" w:space="1" w:color="00000A"/>
                <w:right w:val="single" w:sz="4" w:space="4" w:color="00000A"/>
              </w:pBdr>
              <w:ind w:firstLine="708"/>
              <w:rPr>
                <w:rFonts w:ascii="Arial" w:hAnsi="Arial" w:cs="Arial"/>
              </w:rPr>
            </w:pPr>
            <w:r>
              <w:rPr>
                <w:rFonts w:ascii="Arial" w:hAnsi="Arial" w:cs="Arial"/>
              </w:rPr>
              <w:t>□   Oui</w:t>
            </w:r>
          </w:p>
          <w:p w:rsidR="004E2CD9" w:rsidRDefault="00FE5A34">
            <w:pPr>
              <w:pBdr>
                <w:top w:val="single" w:sz="4" w:space="1" w:color="00000A"/>
                <w:left w:val="single" w:sz="4" w:space="4" w:color="00000A"/>
                <w:bottom w:val="single" w:sz="4" w:space="1" w:color="00000A"/>
                <w:right w:val="single" w:sz="4" w:space="4" w:color="00000A"/>
              </w:pBdr>
              <w:ind w:firstLine="708"/>
              <w:rPr>
                <w:rFonts w:ascii="Arial" w:hAnsi="Arial" w:cs="Arial"/>
              </w:rPr>
            </w:pPr>
            <w:r>
              <w:rPr>
                <w:rFonts w:ascii="Arial" w:hAnsi="Arial" w:cs="Arial"/>
              </w:rPr>
              <w:t>□   Non</w:t>
            </w:r>
          </w:p>
        </w:tc>
      </w:tr>
    </w:tbl>
    <w:p w:rsidR="004E2CD9" w:rsidRDefault="004E2CD9">
      <w:pPr>
        <w:pStyle w:val="Contenudetableau"/>
        <w:tabs>
          <w:tab w:val="left" w:leader="dot" w:pos="4500"/>
        </w:tabs>
        <w:snapToGrid w:val="0"/>
        <w:jc w:val="center"/>
        <w:rPr>
          <w:rFonts w:ascii="Arial" w:hAnsi="Arial" w:cs="Arial"/>
        </w:rPr>
      </w:pPr>
    </w:p>
    <w:p w:rsidR="004E2CD9" w:rsidRDefault="004E2CD9">
      <w:pPr>
        <w:jc w:val="center"/>
        <w:rPr>
          <w:rFonts w:ascii="Arial" w:hAnsi="Arial" w:cs="Arial"/>
        </w:rPr>
      </w:pPr>
    </w:p>
    <w:tbl>
      <w:tblPr>
        <w:tblStyle w:val="Grilledutableau"/>
        <w:tblW w:w="9639" w:type="dxa"/>
        <w:tblInd w:w="137" w:type="dxa"/>
        <w:tblLook w:val="04A0" w:firstRow="1" w:lastRow="0" w:firstColumn="1" w:lastColumn="0" w:noHBand="0" w:noVBand="1"/>
      </w:tblPr>
      <w:tblGrid>
        <w:gridCol w:w="9639"/>
      </w:tblGrid>
      <w:tr w:rsidR="004E2CD9">
        <w:tc>
          <w:tcPr>
            <w:tcW w:w="9639" w:type="dxa"/>
            <w:shd w:val="clear" w:color="auto" w:fill="BDD6EE" w:themeFill="accent1" w:themeFillTint="66"/>
            <w:tcMar>
              <w:left w:w="108" w:type="dxa"/>
            </w:tcMar>
          </w:tcPr>
          <w:p w:rsidR="004E2CD9" w:rsidRDefault="00FE5A34">
            <w:pPr>
              <w:jc w:val="center"/>
            </w:pPr>
            <w:r>
              <w:rPr>
                <w:rFonts w:ascii="Arial" w:hAnsi="Arial" w:cs="Arial"/>
                <w:b/>
                <w:sz w:val="28"/>
                <w:szCs w:val="28"/>
              </w:rPr>
              <w:t>PLAN  DE  FINANCEMENT  DU  PROJET</w:t>
            </w:r>
          </w:p>
        </w:tc>
      </w:tr>
    </w:tbl>
    <w:p w:rsidR="004E2CD9" w:rsidRDefault="004E2CD9">
      <w:pPr>
        <w:jc w:val="center"/>
        <w:rPr>
          <w:rFonts w:ascii="Arial" w:hAnsi="Arial" w:cs="Arial"/>
        </w:rPr>
      </w:pPr>
    </w:p>
    <w:p w:rsidR="004E2CD9" w:rsidRDefault="004E2CD9">
      <w:pPr>
        <w:jc w:val="both"/>
        <w:rPr>
          <w:rFonts w:ascii="Arial" w:hAnsi="Arial" w:cs="Arial"/>
          <w:shd w:val="clear" w:color="auto" w:fill="000000"/>
        </w:rPr>
      </w:pPr>
    </w:p>
    <w:p w:rsidR="004E2CD9" w:rsidRDefault="004E2CD9">
      <w:pPr>
        <w:snapToGrid w:val="0"/>
        <w:jc w:val="both"/>
        <w:rPr>
          <w:rFonts w:ascii="Arial" w:hAnsi="Arial" w:cs="Arial"/>
          <w:b/>
          <w:color w:val="000000"/>
          <w:sz w:val="28"/>
          <w:szCs w:val="28"/>
        </w:rPr>
      </w:pPr>
    </w:p>
    <w:tbl>
      <w:tblPr>
        <w:tblW w:w="9695" w:type="dxa"/>
        <w:tblInd w:w="1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3125"/>
        <w:gridCol w:w="3213"/>
        <w:gridCol w:w="3357"/>
      </w:tblGrid>
      <w:tr w:rsidR="004E2CD9">
        <w:tc>
          <w:tcPr>
            <w:tcW w:w="9695" w:type="dxa"/>
            <w:gridSpan w:val="3"/>
            <w:tcBorders>
              <w:top w:val="single" w:sz="2" w:space="0" w:color="000001"/>
              <w:left w:val="single" w:sz="2" w:space="0" w:color="000001"/>
              <w:bottom w:val="single" w:sz="2" w:space="0" w:color="000001"/>
              <w:right w:val="single" w:sz="2" w:space="0" w:color="000001"/>
            </w:tcBorders>
            <w:shd w:val="clear" w:color="auto" w:fill="BDD6EE" w:themeFill="accent1" w:themeFillTint="66"/>
            <w:tcMar>
              <w:left w:w="54" w:type="dxa"/>
            </w:tcMar>
          </w:tcPr>
          <w:p w:rsidR="004E2CD9" w:rsidRDefault="00FE5A34">
            <w:pPr>
              <w:snapToGrid w:val="0"/>
              <w:jc w:val="both"/>
              <w:outlineLvl w:val="0"/>
              <w:rPr>
                <w:rFonts w:ascii="Arial" w:hAnsi="Arial" w:cs="Arial"/>
                <w:b/>
                <w:color w:val="000000"/>
              </w:rPr>
            </w:pPr>
            <w:r>
              <w:rPr>
                <w:rFonts w:ascii="Arial" w:hAnsi="Arial" w:cs="Arial"/>
                <w:b/>
                <w:color w:val="000000"/>
              </w:rPr>
              <w:t>Durée  du  projet / Duration :</w:t>
            </w:r>
          </w:p>
        </w:tc>
      </w:tr>
      <w:tr w:rsidR="004E2CD9">
        <w:tc>
          <w:tcPr>
            <w:tcW w:w="3125" w:type="dxa"/>
            <w:tcBorders>
              <w:top w:val="single" w:sz="2" w:space="0" w:color="000001"/>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eastAsia="Times New Roman" w:hAnsi="Arial" w:cs="Arial"/>
              </w:rPr>
            </w:pPr>
            <w:r>
              <w:rPr>
                <w:rFonts w:ascii="Arial" w:eastAsia="Times New Roman" w:hAnsi="Arial" w:cs="Arial"/>
                <w:sz w:val="20"/>
                <w:szCs w:val="20"/>
              </w:rPr>
              <w:t xml:space="preserve">    </w:t>
            </w:r>
            <w:r>
              <w:rPr>
                <w:rFonts w:ascii="Arial" w:eastAsia="Times New Roman" w:hAnsi="Arial" w:cs="Arial"/>
              </w:rPr>
              <w:t xml:space="preserve">□    </w:t>
            </w:r>
            <w:r>
              <w:rPr>
                <w:rFonts w:ascii="Arial" w:eastAsia="Times New Roman" w:hAnsi="Arial" w:cs="Arial"/>
                <w:b/>
              </w:rPr>
              <w:t>1 an</w:t>
            </w:r>
          </w:p>
        </w:tc>
        <w:tc>
          <w:tcPr>
            <w:tcW w:w="3213" w:type="dxa"/>
            <w:tcBorders>
              <w:top w:val="single" w:sz="2" w:space="0" w:color="000001"/>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eastAsia="Times New Roman" w:hAnsi="Arial" w:cs="Arial"/>
              </w:rPr>
            </w:pPr>
            <w:r>
              <w:rPr>
                <w:rFonts w:ascii="Arial" w:eastAsia="Times New Roman" w:hAnsi="Arial" w:cs="Arial"/>
                <w:sz w:val="28"/>
                <w:szCs w:val="28"/>
              </w:rPr>
              <w:t xml:space="preserve">   □   </w:t>
            </w:r>
            <w:r>
              <w:rPr>
                <w:rFonts w:ascii="Arial" w:eastAsia="Times New Roman" w:hAnsi="Arial" w:cs="Arial"/>
                <w:sz w:val="20"/>
                <w:szCs w:val="20"/>
              </w:rPr>
              <w:t xml:space="preserve"> </w:t>
            </w:r>
            <w:r>
              <w:rPr>
                <w:rFonts w:ascii="Arial" w:eastAsia="Times New Roman" w:hAnsi="Arial" w:cs="Arial"/>
                <w:b/>
              </w:rPr>
              <w:t>2 ans</w:t>
            </w:r>
          </w:p>
        </w:tc>
        <w:tc>
          <w:tcPr>
            <w:tcW w:w="3357"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eastAsia="Times New Roman" w:hAnsi="Arial" w:cs="Arial"/>
              </w:rPr>
            </w:pPr>
            <w:r>
              <w:rPr>
                <w:rFonts w:ascii="Arial" w:eastAsia="Times New Roman" w:hAnsi="Arial" w:cs="Arial"/>
                <w:sz w:val="28"/>
                <w:szCs w:val="28"/>
              </w:rPr>
              <w:t xml:space="preserve">   </w:t>
            </w:r>
            <w:r>
              <w:rPr>
                <w:rFonts w:ascii="Arial" w:eastAsia="Times New Roman" w:hAnsi="Arial" w:cs="Arial"/>
              </w:rPr>
              <w:t xml:space="preserve">□    </w:t>
            </w:r>
            <w:r>
              <w:rPr>
                <w:rFonts w:ascii="Arial" w:eastAsia="Times New Roman" w:hAnsi="Arial" w:cs="Arial"/>
                <w:b/>
              </w:rPr>
              <w:t>3 ans</w:t>
            </w:r>
          </w:p>
        </w:tc>
      </w:tr>
    </w:tbl>
    <w:p w:rsidR="004E2CD9" w:rsidRDefault="004E2CD9">
      <w:pPr>
        <w:snapToGrid w:val="0"/>
        <w:outlineLvl w:val="0"/>
        <w:rPr>
          <w:rFonts w:ascii="Arial" w:hAnsi="Arial" w:cs="Arial"/>
          <w:b/>
          <w:color w:val="000000"/>
          <w:sz w:val="28"/>
          <w:szCs w:val="28"/>
        </w:rPr>
      </w:pPr>
    </w:p>
    <w:p w:rsidR="004E2CD9" w:rsidRDefault="004E2CD9">
      <w:pPr>
        <w:snapToGrid w:val="0"/>
        <w:outlineLvl w:val="0"/>
        <w:rPr>
          <w:rFonts w:ascii="Arial" w:hAnsi="Arial" w:cs="Arial"/>
          <w:b/>
          <w:color w:val="000000"/>
          <w:sz w:val="28"/>
          <w:szCs w:val="28"/>
        </w:rPr>
      </w:pPr>
    </w:p>
    <w:tbl>
      <w:tblPr>
        <w:tblStyle w:val="Grilledutableau"/>
        <w:tblW w:w="9781" w:type="dxa"/>
        <w:tblInd w:w="137" w:type="dxa"/>
        <w:tblLook w:val="04A0" w:firstRow="1" w:lastRow="0" w:firstColumn="1" w:lastColumn="0" w:noHBand="0" w:noVBand="1"/>
      </w:tblPr>
      <w:tblGrid>
        <w:gridCol w:w="9781"/>
      </w:tblGrid>
      <w:tr w:rsidR="004E2CD9">
        <w:tc>
          <w:tcPr>
            <w:tcW w:w="9781" w:type="dxa"/>
            <w:shd w:val="clear" w:color="auto" w:fill="BDD6EE" w:themeFill="accent1" w:themeFillTint="66"/>
            <w:tcMar>
              <w:left w:w="108" w:type="dxa"/>
            </w:tcMar>
          </w:tcPr>
          <w:p w:rsidR="004E2CD9" w:rsidRDefault="00FE5A34">
            <w:pPr>
              <w:snapToGrid w:val="0"/>
              <w:jc w:val="center"/>
              <w:outlineLvl w:val="0"/>
              <w:rPr>
                <w:rFonts w:ascii="Arial" w:hAnsi="Arial" w:cs="Arial"/>
                <w:b/>
                <w:color w:val="000000"/>
                <w:sz w:val="28"/>
                <w:szCs w:val="28"/>
              </w:rPr>
            </w:pPr>
            <w:r>
              <w:rPr>
                <w:rFonts w:ascii="Arial" w:hAnsi="Arial" w:cs="Arial"/>
                <w:b/>
                <w:color w:val="000000"/>
                <w:sz w:val="28"/>
                <w:szCs w:val="28"/>
              </w:rPr>
              <w:t>Budget  prévisionnel / Provisional Budget</w:t>
            </w:r>
          </w:p>
        </w:tc>
      </w:tr>
    </w:tbl>
    <w:p w:rsidR="004E2CD9" w:rsidRDefault="004E2CD9">
      <w:pPr>
        <w:snapToGrid w:val="0"/>
        <w:jc w:val="both"/>
        <w:rPr>
          <w:rFonts w:ascii="Arial" w:hAnsi="Arial" w:cs="Arial"/>
          <w:b/>
          <w:color w:val="000000"/>
          <w:sz w:val="28"/>
          <w:szCs w:val="28"/>
        </w:rPr>
      </w:pPr>
    </w:p>
    <w:p w:rsidR="004E2CD9" w:rsidRDefault="004E2CD9">
      <w:pPr>
        <w:pStyle w:val="Contenudetableau"/>
        <w:snapToGrid w:val="0"/>
        <w:jc w:val="both"/>
        <w:rPr>
          <w:rFonts w:ascii="Arial" w:hAnsi="Arial" w:cs="Arial"/>
          <w:color w:val="FF0000"/>
          <w:sz w:val="22"/>
          <w:szCs w:val="22"/>
        </w:rPr>
      </w:pPr>
    </w:p>
    <w:tbl>
      <w:tblPr>
        <w:tblW w:w="9695" w:type="dxa"/>
        <w:tblInd w:w="1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7009"/>
        <w:gridCol w:w="2686"/>
      </w:tblGrid>
      <w:tr w:rsidR="004E2CD9">
        <w:tc>
          <w:tcPr>
            <w:tcW w:w="9694" w:type="dxa"/>
            <w:gridSpan w:val="2"/>
            <w:tcBorders>
              <w:top w:val="single" w:sz="2" w:space="0" w:color="000001"/>
              <w:left w:val="single" w:sz="2" w:space="0" w:color="000001"/>
              <w:bottom w:val="single" w:sz="2" w:space="0" w:color="000001"/>
              <w:right w:val="single" w:sz="2" w:space="0" w:color="000001"/>
            </w:tcBorders>
            <w:shd w:val="clear" w:color="auto" w:fill="BDD6EE" w:themeFill="accent1" w:themeFillTint="66"/>
            <w:tcMar>
              <w:left w:w="54" w:type="dxa"/>
            </w:tcMar>
          </w:tcPr>
          <w:p w:rsidR="004E2CD9" w:rsidRDefault="00FE5A34">
            <w:pPr>
              <w:pStyle w:val="Contenudetableau"/>
              <w:snapToGrid w:val="0"/>
              <w:jc w:val="both"/>
              <w:rPr>
                <w:rFonts w:ascii="Arial" w:hAnsi="Arial" w:cs="Arial"/>
                <w:color w:val="000000"/>
              </w:rPr>
            </w:pPr>
            <w:r>
              <w:rPr>
                <w:rFonts w:ascii="Arial" w:hAnsi="Arial" w:cs="Arial"/>
                <w:b/>
                <w:bCs/>
                <w:color w:val="000000"/>
              </w:rPr>
              <w:t>Description et coût de l'équipement</w:t>
            </w:r>
            <w:r>
              <w:rPr>
                <w:rFonts w:ascii="Arial" w:hAnsi="Arial" w:cs="Arial"/>
                <w:color w:val="000000"/>
              </w:rPr>
              <w:t xml:space="preserve"> /</w:t>
            </w:r>
          </w:p>
          <w:p w:rsidR="004E2CD9" w:rsidRDefault="00FE5A34">
            <w:pPr>
              <w:pStyle w:val="Contenudetableau"/>
              <w:snapToGrid w:val="0"/>
              <w:jc w:val="both"/>
              <w:rPr>
                <w:rFonts w:ascii="Arial" w:hAnsi="Arial" w:cs="Arial"/>
                <w:b/>
                <w:color w:val="000000"/>
              </w:rPr>
            </w:pPr>
            <w:r>
              <w:rPr>
                <w:rFonts w:ascii="Arial" w:hAnsi="Arial" w:cs="Arial"/>
                <w:b/>
                <w:color w:val="000000"/>
              </w:rPr>
              <w:t>Description and cost of equipment</w:t>
            </w:r>
          </w:p>
          <w:p w:rsidR="004E2CD9" w:rsidRDefault="00FE5A34">
            <w:pPr>
              <w:pStyle w:val="Contenudetableau"/>
              <w:snapToGrid w:val="0"/>
              <w:jc w:val="both"/>
              <w:rPr>
                <w:rFonts w:ascii="Arial" w:hAnsi="Arial" w:cs="Arial"/>
                <w:b/>
                <w:bCs/>
                <w:sz w:val="20"/>
                <w:szCs w:val="20"/>
              </w:rPr>
            </w:pPr>
            <w:r>
              <w:rPr>
                <w:rFonts w:ascii="Arial" w:hAnsi="Arial" w:cs="Arial"/>
                <w:color w:val="FF0000"/>
                <w:sz w:val="22"/>
                <w:szCs w:val="22"/>
              </w:rPr>
              <w:t>(matériel dont le montant unitaire H</w:t>
            </w:r>
            <w:r w:rsidR="00B06788">
              <w:rPr>
                <w:rFonts w:ascii="Arial" w:hAnsi="Arial" w:cs="Arial"/>
                <w:color w:val="FF0000"/>
                <w:sz w:val="22"/>
                <w:szCs w:val="22"/>
              </w:rPr>
              <w:t>T &gt;10</w:t>
            </w:r>
            <w:r>
              <w:rPr>
                <w:rFonts w:ascii="Arial" w:hAnsi="Arial" w:cs="Arial"/>
                <w:color w:val="FF0000"/>
                <w:sz w:val="22"/>
                <w:szCs w:val="22"/>
              </w:rPr>
              <w:t>00€ et d'une durée de vie &gt;1 an)</w:t>
            </w:r>
          </w:p>
        </w:tc>
      </w:tr>
      <w:tr w:rsidR="004E2CD9">
        <w:tc>
          <w:tcPr>
            <w:tcW w:w="7008" w:type="dxa"/>
            <w:tcBorders>
              <w:top w:val="single" w:sz="2" w:space="0" w:color="000001"/>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Libellé de l'équipement</w:t>
            </w:r>
          </w:p>
        </w:tc>
        <w:tc>
          <w:tcPr>
            <w:tcW w:w="2686"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Montant € HT</w:t>
            </w:r>
          </w:p>
        </w:tc>
      </w:tr>
      <w:tr w:rsidR="004E2CD9">
        <w:tc>
          <w:tcPr>
            <w:tcW w:w="7008" w:type="dxa"/>
            <w:tcBorders>
              <w:left w:val="single" w:sz="2" w:space="0" w:color="000001"/>
              <w:bottom w:val="single" w:sz="2" w:space="0" w:color="000001"/>
            </w:tcBorders>
            <w:shd w:val="clear" w:color="auto" w:fill="auto"/>
            <w:tcMar>
              <w:left w:w="54" w:type="dxa"/>
            </w:tcMar>
          </w:tcPr>
          <w:p w:rsidR="004E2CD9" w:rsidRDefault="004E2CD9">
            <w:pPr>
              <w:pStyle w:val="Contenudetableau"/>
              <w:snapToGrid w:val="0"/>
              <w:jc w:val="both"/>
              <w:rPr>
                <w:rFonts w:ascii="Arial" w:hAnsi="Arial" w:cs="Arial"/>
                <w:sz w:val="20"/>
                <w:szCs w:val="20"/>
              </w:rPr>
            </w:pPr>
          </w:p>
        </w:tc>
        <w:tc>
          <w:tcPr>
            <w:tcW w:w="2686"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7008" w:type="dxa"/>
            <w:tcBorders>
              <w:left w:val="single" w:sz="2" w:space="0" w:color="000001"/>
              <w:bottom w:val="single" w:sz="2" w:space="0" w:color="000001"/>
            </w:tcBorders>
            <w:shd w:val="clear" w:color="auto" w:fill="auto"/>
            <w:tcMar>
              <w:left w:w="54" w:type="dxa"/>
            </w:tcMar>
          </w:tcPr>
          <w:p w:rsidR="004E2CD9" w:rsidRDefault="004E2CD9">
            <w:pPr>
              <w:pStyle w:val="Contenudetableau"/>
              <w:snapToGrid w:val="0"/>
              <w:jc w:val="both"/>
              <w:rPr>
                <w:rFonts w:ascii="Arial" w:hAnsi="Arial" w:cs="Arial"/>
                <w:sz w:val="20"/>
                <w:szCs w:val="20"/>
              </w:rPr>
            </w:pPr>
          </w:p>
        </w:tc>
        <w:tc>
          <w:tcPr>
            <w:tcW w:w="2686"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7008" w:type="dxa"/>
            <w:tcBorders>
              <w:left w:val="single" w:sz="2" w:space="0" w:color="000001"/>
              <w:bottom w:val="single" w:sz="2" w:space="0" w:color="000001"/>
            </w:tcBorders>
            <w:shd w:val="clear" w:color="auto" w:fill="auto"/>
            <w:tcMar>
              <w:left w:w="54" w:type="dxa"/>
            </w:tcMar>
          </w:tcPr>
          <w:p w:rsidR="004E2CD9" w:rsidRDefault="004E2CD9">
            <w:pPr>
              <w:pStyle w:val="Contenudetableau"/>
              <w:snapToGrid w:val="0"/>
              <w:jc w:val="both"/>
              <w:rPr>
                <w:rFonts w:ascii="Arial" w:hAnsi="Arial" w:cs="Arial"/>
                <w:sz w:val="20"/>
                <w:szCs w:val="20"/>
              </w:rPr>
            </w:pPr>
          </w:p>
        </w:tc>
        <w:tc>
          <w:tcPr>
            <w:tcW w:w="2686"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7008" w:type="dxa"/>
            <w:tcBorders>
              <w:left w:val="single" w:sz="2" w:space="0" w:color="000001"/>
              <w:bottom w:val="single" w:sz="2" w:space="0" w:color="000001"/>
            </w:tcBorders>
            <w:shd w:val="clear" w:color="auto" w:fill="auto"/>
            <w:tcMar>
              <w:left w:w="54" w:type="dxa"/>
            </w:tcMar>
          </w:tcPr>
          <w:p w:rsidR="004E2CD9" w:rsidRDefault="004E2CD9">
            <w:pPr>
              <w:pStyle w:val="Contenudetableau"/>
              <w:snapToGrid w:val="0"/>
              <w:jc w:val="both"/>
              <w:rPr>
                <w:rFonts w:ascii="Arial" w:hAnsi="Arial" w:cs="Arial"/>
                <w:sz w:val="20"/>
                <w:szCs w:val="20"/>
              </w:rPr>
            </w:pPr>
          </w:p>
        </w:tc>
        <w:tc>
          <w:tcPr>
            <w:tcW w:w="2686"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7008" w:type="dxa"/>
            <w:tcBorders>
              <w:left w:val="single" w:sz="2" w:space="0" w:color="000001"/>
              <w:bottom w:val="single" w:sz="2" w:space="0" w:color="000001"/>
            </w:tcBorders>
            <w:shd w:val="clear" w:color="auto" w:fill="auto"/>
            <w:tcMar>
              <w:left w:w="54" w:type="dxa"/>
            </w:tcMar>
          </w:tcPr>
          <w:p w:rsidR="004E2CD9" w:rsidRDefault="004E2CD9">
            <w:pPr>
              <w:pStyle w:val="Contenudetableau"/>
              <w:snapToGrid w:val="0"/>
              <w:jc w:val="both"/>
              <w:rPr>
                <w:rFonts w:ascii="Arial" w:hAnsi="Arial" w:cs="Arial"/>
                <w:sz w:val="20"/>
                <w:szCs w:val="20"/>
              </w:rPr>
            </w:pPr>
          </w:p>
        </w:tc>
        <w:tc>
          <w:tcPr>
            <w:tcW w:w="2686"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7008" w:type="dxa"/>
            <w:tcBorders>
              <w:left w:val="single" w:sz="2" w:space="0" w:color="000001"/>
              <w:bottom w:val="single" w:sz="2" w:space="0" w:color="000001"/>
            </w:tcBorders>
            <w:shd w:val="clear" w:color="auto" w:fill="auto"/>
            <w:tcMar>
              <w:left w:w="54" w:type="dxa"/>
            </w:tcMar>
          </w:tcPr>
          <w:p w:rsidR="004E2CD9" w:rsidRDefault="004E2CD9">
            <w:pPr>
              <w:pStyle w:val="Contenudetableau"/>
              <w:snapToGrid w:val="0"/>
              <w:jc w:val="both"/>
              <w:rPr>
                <w:rFonts w:ascii="Arial" w:hAnsi="Arial" w:cs="Arial"/>
                <w:sz w:val="20"/>
                <w:szCs w:val="20"/>
              </w:rPr>
            </w:pPr>
          </w:p>
        </w:tc>
        <w:tc>
          <w:tcPr>
            <w:tcW w:w="2686"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7008" w:type="dxa"/>
            <w:tcBorders>
              <w:left w:val="single" w:sz="2" w:space="0" w:color="000001"/>
              <w:bottom w:val="single" w:sz="2" w:space="0" w:color="000001"/>
            </w:tcBorders>
            <w:shd w:val="clear" w:color="auto" w:fill="auto"/>
            <w:tcMar>
              <w:left w:w="54" w:type="dxa"/>
            </w:tcMar>
          </w:tcPr>
          <w:p w:rsidR="004E2CD9" w:rsidRDefault="004E2CD9">
            <w:pPr>
              <w:pStyle w:val="Contenudetableau"/>
              <w:snapToGrid w:val="0"/>
              <w:jc w:val="both"/>
              <w:rPr>
                <w:rFonts w:ascii="Arial" w:hAnsi="Arial" w:cs="Arial"/>
                <w:sz w:val="20"/>
                <w:szCs w:val="20"/>
              </w:rPr>
            </w:pPr>
          </w:p>
        </w:tc>
        <w:tc>
          <w:tcPr>
            <w:tcW w:w="2686"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7008" w:type="dxa"/>
            <w:tcBorders>
              <w:left w:val="single" w:sz="2" w:space="0" w:color="000001"/>
              <w:bottom w:val="single" w:sz="2" w:space="0" w:color="000001"/>
            </w:tcBorders>
            <w:shd w:val="clear" w:color="auto" w:fill="auto"/>
            <w:tcMar>
              <w:left w:w="54" w:type="dxa"/>
            </w:tcMar>
          </w:tcPr>
          <w:p w:rsidR="004E2CD9" w:rsidRDefault="004E2CD9">
            <w:pPr>
              <w:pStyle w:val="Contenudetableau"/>
              <w:snapToGrid w:val="0"/>
              <w:jc w:val="both"/>
              <w:rPr>
                <w:rFonts w:ascii="Arial" w:hAnsi="Arial" w:cs="Arial"/>
                <w:sz w:val="20"/>
                <w:szCs w:val="20"/>
              </w:rPr>
            </w:pPr>
          </w:p>
        </w:tc>
        <w:tc>
          <w:tcPr>
            <w:tcW w:w="2686"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7008" w:type="dxa"/>
            <w:tcBorders>
              <w:left w:val="single" w:sz="2" w:space="0" w:color="000001"/>
              <w:bottom w:val="single" w:sz="2" w:space="0" w:color="000001"/>
            </w:tcBorders>
            <w:shd w:val="clear" w:color="auto" w:fill="auto"/>
            <w:tcMar>
              <w:left w:w="54" w:type="dxa"/>
            </w:tcMar>
          </w:tcPr>
          <w:p w:rsidR="004E2CD9" w:rsidRDefault="004E2CD9">
            <w:pPr>
              <w:pStyle w:val="Contenudetableau"/>
              <w:snapToGrid w:val="0"/>
              <w:jc w:val="both"/>
              <w:rPr>
                <w:rFonts w:ascii="Arial" w:hAnsi="Arial" w:cs="Arial"/>
                <w:sz w:val="20"/>
                <w:szCs w:val="20"/>
              </w:rPr>
            </w:pPr>
          </w:p>
        </w:tc>
        <w:tc>
          <w:tcPr>
            <w:tcW w:w="2686"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7008"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Coût total de l'équipement</w:t>
            </w:r>
          </w:p>
        </w:tc>
        <w:tc>
          <w:tcPr>
            <w:tcW w:w="2686"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€HT</w:t>
            </w:r>
          </w:p>
        </w:tc>
      </w:tr>
    </w:tbl>
    <w:p w:rsidR="004E2CD9" w:rsidRDefault="00FE5A34">
      <w:pPr>
        <w:snapToGrid w:val="0"/>
        <w:jc w:val="both"/>
        <w:rPr>
          <w:rFonts w:ascii="Arial" w:hAnsi="Arial" w:cs="Arial"/>
          <w:b/>
          <w:color w:val="FF0000"/>
          <w:sz w:val="22"/>
          <w:szCs w:val="22"/>
        </w:rPr>
      </w:pPr>
      <w:r>
        <w:rPr>
          <w:rFonts w:ascii="Arial" w:hAnsi="Arial" w:cs="Arial"/>
          <w:color w:val="FF0000"/>
          <w:sz w:val="22"/>
          <w:szCs w:val="22"/>
        </w:rPr>
        <w:t>Remarque :</w:t>
      </w:r>
      <w:r>
        <w:rPr>
          <w:rFonts w:ascii="Arial" w:hAnsi="Arial" w:cs="Arial"/>
          <w:color w:val="FF0000"/>
          <w:sz w:val="22"/>
          <w:szCs w:val="22"/>
        </w:rPr>
        <w:tab/>
      </w:r>
      <w:r>
        <w:rPr>
          <w:rFonts w:ascii="Arial" w:hAnsi="Arial" w:cs="Arial"/>
          <w:b/>
          <w:color w:val="FF0000"/>
          <w:sz w:val="22"/>
          <w:szCs w:val="22"/>
        </w:rPr>
        <w:t>vous devrez justifier de la réalisation du projet et donc de la dépense du montant total de l’équipement annoncé ci-dessus. Le montant de la subvention régionale sera révisé en proportion du taux d’exécution du projet.</w:t>
      </w:r>
    </w:p>
    <w:p w:rsidR="004E2CD9" w:rsidRDefault="00FE5A34">
      <w:pPr>
        <w:tabs>
          <w:tab w:val="left" w:leader="dot" w:pos="4500"/>
        </w:tabs>
        <w:jc w:val="both"/>
        <w:rPr>
          <w:rFonts w:ascii="Arial" w:hAnsi="Arial" w:cs="Arial"/>
          <w:b/>
          <w:color w:val="FF0000"/>
          <w:sz w:val="22"/>
          <w:szCs w:val="22"/>
        </w:rPr>
      </w:pPr>
      <w:r>
        <w:rPr>
          <w:rFonts w:ascii="Arial" w:hAnsi="Arial" w:cs="Arial"/>
          <w:b/>
          <w:color w:val="FF0000"/>
          <w:sz w:val="22"/>
          <w:szCs w:val="22"/>
        </w:rPr>
        <w:t xml:space="preserve">Les premières dépenses d’équipement doivent </w:t>
      </w:r>
      <w:ins w:id="15" w:author="Philippe  Grangier" w:date="2021-03-24T11:51:00Z">
        <w:r w:rsidR="008122FC">
          <w:rPr>
            <w:rFonts w:ascii="Arial" w:hAnsi="Arial" w:cs="Arial"/>
            <w:b/>
            <w:color w:val="FF0000"/>
            <w:sz w:val="22"/>
            <w:szCs w:val="22"/>
          </w:rPr>
          <w:t>ê</w:t>
        </w:r>
      </w:ins>
      <w:del w:id="16" w:author="Philippe  Grangier" w:date="2021-03-24T11:51:00Z">
        <w:r w:rsidDel="008122FC">
          <w:rPr>
            <w:rFonts w:ascii="Arial" w:hAnsi="Arial" w:cs="Arial"/>
            <w:b/>
            <w:color w:val="FF0000"/>
            <w:sz w:val="22"/>
            <w:szCs w:val="22"/>
          </w:rPr>
          <w:delText>e</w:delText>
        </w:r>
      </w:del>
      <w:r>
        <w:rPr>
          <w:rFonts w:ascii="Arial" w:hAnsi="Arial" w:cs="Arial"/>
          <w:b/>
          <w:color w:val="FF0000"/>
          <w:sz w:val="22"/>
          <w:szCs w:val="22"/>
        </w:rPr>
        <w:t>tre engagées au plus tard trois ans après la date de signature de la convention entre la Région Ile-de-France et le CNRS et les dernières dépenses au plus tard 4 ans après la date de signature de la convention.</w:t>
      </w:r>
    </w:p>
    <w:p w:rsidR="004E2CD9" w:rsidRDefault="004E2CD9">
      <w:pPr>
        <w:tabs>
          <w:tab w:val="left" w:leader="dot" w:pos="4500"/>
        </w:tabs>
        <w:jc w:val="both"/>
        <w:rPr>
          <w:rFonts w:ascii="Arial" w:hAnsi="Arial" w:cs="Arial"/>
        </w:rPr>
      </w:pPr>
    </w:p>
    <w:p w:rsidR="004E2CD9" w:rsidRDefault="004E2CD9">
      <w:pPr>
        <w:pStyle w:val="Contenudetableau"/>
        <w:tabs>
          <w:tab w:val="left" w:leader="dot" w:pos="4500"/>
        </w:tabs>
        <w:snapToGrid w:val="0"/>
        <w:jc w:val="both"/>
        <w:outlineLvl w:val="0"/>
        <w:rPr>
          <w:rFonts w:ascii="Arial" w:hAnsi="Arial" w:cs="Arial"/>
          <w:b/>
          <w:bCs/>
          <w:color w:val="000000"/>
        </w:rPr>
      </w:pPr>
    </w:p>
    <w:tbl>
      <w:tblPr>
        <w:tblW w:w="10065" w:type="dxa"/>
        <w:tblInd w:w="-22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7365"/>
        <w:gridCol w:w="2700"/>
      </w:tblGrid>
      <w:tr w:rsidR="004E2CD9">
        <w:tc>
          <w:tcPr>
            <w:tcW w:w="10064" w:type="dxa"/>
            <w:gridSpan w:val="2"/>
            <w:tcBorders>
              <w:top w:val="single" w:sz="2" w:space="0" w:color="000001"/>
              <w:left w:val="single" w:sz="2" w:space="0" w:color="000001"/>
              <w:bottom w:val="single" w:sz="2" w:space="0" w:color="000001"/>
              <w:right w:val="single" w:sz="2" w:space="0" w:color="000001"/>
            </w:tcBorders>
            <w:shd w:val="clear" w:color="auto" w:fill="BDD6EE" w:themeFill="accent1" w:themeFillTint="66"/>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color w:val="000000"/>
              </w:rPr>
              <w:t>Soutien demandé au DIM SIRTEQ</w:t>
            </w:r>
          </w:p>
        </w:tc>
      </w:tr>
      <w:tr w:rsidR="004E2CD9">
        <w:tc>
          <w:tcPr>
            <w:tcW w:w="7364" w:type="dxa"/>
            <w:tcBorders>
              <w:top w:val="single" w:sz="2" w:space="0" w:color="000001"/>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Montant total HT demandé</w:t>
            </w:r>
          </w:p>
        </w:tc>
        <w:tc>
          <w:tcPr>
            <w:tcW w:w="2700"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€HT</w:t>
            </w:r>
          </w:p>
        </w:tc>
      </w:tr>
    </w:tbl>
    <w:p w:rsidR="004E2CD9" w:rsidRDefault="00FE5A34">
      <w:pPr>
        <w:tabs>
          <w:tab w:val="left" w:leader="dot" w:pos="4500"/>
        </w:tabs>
        <w:snapToGrid w:val="0"/>
        <w:spacing w:after="280"/>
        <w:jc w:val="both"/>
        <w:rPr>
          <w:rFonts w:ascii="Arial" w:hAnsi="Arial" w:cs="Arial"/>
          <w:b/>
          <w:color w:val="FF0000"/>
          <w:sz w:val="22"/>
          <w:szCs w:val="22"/>
        </w:rPr>
      </w:pPr>
      <w:r>
        <w:rPr>
          <w:rFonts w:ascii="Arial" w:hAnsi="Arial" w:cs="Arial"/>
          <w:color w:val="FF0000"/>
          <w:sz w:val="22"/>
          <w:szCs w:val="22"/>
        </w:rPr>
        <w:t xml:space="preserve">Remarque : </w:t>
      </w:r>
      <w:r>
        <w:rPr>
          <w:rFonts w:ascii="Arial" w:hAnsi="Arial" w:cs="Arial"/>
          <w:b/>
          <w:color w:val="FF0000"/>
          <w:sz w:val="22"/>
          <w:szCs w:val="22"/>
        </w:rPr>
        <w:t>le montant du soutien demandé au DIM SIRTEQ ne pourra excéder 50 000 € HT</w:t>
      </w:r>
      <w:r>
        <w:rPr>
          <w:rFonts w:ascii="Arial" w:hAnsi="Arial" w:cs="Arial"/>
          <w:b/>
          <w:color w:val="FF0000"/>
          <w:sz w:val="22"/>
          <w:szCs w:val="22"/>
          <w:vertAlign w:val="superscript"/>
        </w:rPr>
        <w:t xml:space="preserve"> </w:t>
      </w:r>
      <w:r>
        <w:rPr>
          <w:rFonts w:ascii="Arial" w:hAnsi="Arial" w:cs="Arial"/>
          <w:b/>
          <w:color w:val="FF0000"/>
          <w:sz w:val="22"/>
          <w:szCs w:val="22"/>
        </w:rPr>
        <w:t>et 66% du montant total de l’équipement.</w:t>
      </w:r>
    </w:p>
    <w:p w:rsidR="004E2CD9" w:rsidRDefault="004E2CD9">
      <w:pPr>
        <w:pStyle w:val="Contenudetableau"/>
        <w:tabs>
          <w:tab w:val="left" w:leader="dot" w:pos="4500"/>
        </w:tabs>
        <w:snapToGrid w:val="0"/>
        <w:jc w:val="both"/>
        <w:outlineLvl w:val="0"/>
        <w:rPr>
          <w:rFonts w:ascii="Arial" w:hAnsi="Arial" w:cs="Arial"/>
          <w:b/>
          <w:bCs/>
          <w:color w:val="000000"/>
        </w:rPr>
      </w:pPr>
    </w:p>
    <w:tbl>
      <w:tblPr>
        <w:tblW w:w="10065" w:type="dxa"/>
        <w:tblInd w:w="-2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000" w:firstRow="0" w:lastRow="0" w:firstColumn="0" w:lastColumn="0" w:noHBand="0" w:noVBand="0"/>
      </w:tblPr>
      <w:tblGrid>
        <w:gridCol w:w="10065"/>
      </w:tblGrid>
      <w:tr w:rsidR="004E2CD9">
        <w:trPr>
          <w:trHeight w:val="225"/>
        </w:trPr>
        <w:tc>
          <w:tcPr>
            <w:tcW w:w="10065"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55" w:type="dxa"/>
            </w:tcMar>
          </w:tcPr>
          <w:p w:rsidR="004E2CD9" w:rsidRDefault="00FE5A34">
            <w:pPr>
              <w:pStyle w:val="Contenudetableau"/>
              <w:snapToGrid w:val="0"/>
              <w:jc w:val="both"/>
              <w:rPr>
                <w:rFonts w:ascii="Arial" w:hAnsi="Arial" w:cs="Arial"/>
                <w:b/>
                <w:bCs/>
                <w:sz w:val="20"/>
                <w:szCs w:val="20"/>
              </w:rPr>
            </w:pPr>
            <w:r>
              <w:rPr>
                <w:rFonts w:ascii="Arial" w:hAnsi="Arial" w:cs="Arial"/>
                <w:b/>
                <w:bCs/>
                <w:color w:val="000000"/>
              </w:rPr>
              <w:t>Institut/tutelle bénéficiaire en charge de la gestion de la subvention demandée</w:t>
            </w:r>
          </w:p>
        </w:tc>
      </w:tr>
      <w:tr w:rsidR="004E2CD9">
        <w:trPr>
          <w:trHeight w:val="225"/>
        </w:trPr>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E2CD9" w:rsidRDefault="004E2CD9">
            <w:pPr>
              <w:pStyle w:val="Contenudetableau"/>
              <w:snapToGrid w:val="0"/>
              <w:jc w:val="both"/>
              <w:rPr>
                <w:rFonts w:ascii="Arial" w:hAnsi="Arial" w:cs="Arial"/>
                <w:b/>
                <w:bCs/>
                <w:sz w:val="20"/>
                <w:szCs w:val="20"/>
              </w:rPr>
            </w:pPr>
          </w:p>
        </w:tc>
      </w:tr>
    </w:tbl>
    <w:p w:rsidR="004E2CD9" w:rsidRDefault="004E2CD9">
      <w:pPr>
        <w:pStyle w:val="Contenudetableau"/>
        <w:tabs>
          <w:tab w:val="left" w:leader="dot" w:pos="4500"/>
        </w:tabs>
        <w:snapToGrid w:val="0"/>
        <w:jc w:val="both"/>
        <w:outlineLvl w:val="0"/>
        <w:rPr>
          <w:rFonts w:ascii="Arial" w:hAnsi="Arial" w:cs="Arial"/>
          <w:b/>
          <w:bCs/>
          <w:color w:val="000000"/>
        </w:rPr>
      </w:pPr>
    </w:p>
    <w:p w:rsidR="004E2CD9" w:rsidRDefault="004E2CD9">
      <w:pPr>
        <w:pStyle w:val="Contenudetableau"/>
        <w:tabs>
          <w:tab w:val="left" w:leader="dot" w:pos="4500"/>
        </w:tabs>
        <w:snapToGrid w:val="0"/>
        <w:jc w:val="both"/>
        <w:outlineLvl w:val="0"/>
        <w:rPr>
          <w:rFonts w:ascii="Arial" w:hAnsi="Arial" w:cs="Arial"/>
          <w:b/>
          <w:bCs/>
          <w:color w:val="000000"/>
        </w:rPr>
      </w:pPr>
    </w:p>
    <w:tbl>
      <w:tblPr>
        <w:tblW w:w="10065" w:type="dxa"/>
        <w:tblInd w:w="-22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2534"/>
        <w:gridCol w:w="4815"/>
        <w:gridCol w:w="2716"/>
      </w:tblGrid>
      <w:tr w:rsidR="004E2CD9" w:rsidRPr="008E73F1">
        <w:tc>
          <w:tcPr>
            <w:tcW w:w="10065" w:type="dxa"/>
            <w:gridSpan w:val="3"/>
            <w:tcBorders>
              <w:top w:val="single" w:sz="2" w:space="0" w:color="000001"/>
              <w:left w:val="single" w:sz="2" w:space="0" w:color="000001"/>
              <w:bottom w:val="single" w:sz="2" w:space="0" w:color="000001"/>
              <w:right w:val="single" w:sz="2" w:space="0" w:color="000001"/>
            </w:tcBorders>
            <w:shd w:val="clear" w:color="auto" w:fill="BDD6EE" w:themeFill="accent1" w:themeFillTint="66"/>
            <w:tcMar>
              <w:left w:w="54" w:type="dxa"/>
            </w:tcMar>
          </w:tcPr>
          <w:p w:rsidR="004E2CD9" w:rsidRDefault="00FE5A34">
            <w:pPr>
              <w:pStyle w:val="Contenudetableau"/>
              <w:tabs>
                <w:tab w:val="left" w:leader="dot" w:pos="4500"/>
              </w:tabs>
              <w:snapToGrid w:val="0"/>
              <w:jc w:val="both"/>
              <w:outlineLvl w:val="0"/>
              <w:rPr>
                <w:rFonts w:ascii="Arial" w:hAnsi="Arial" w:cs="Arial"/>
                <w:b/>
                <w:bCs/>
                <w:color w:val="000000"/>
              </w:rPr>
            </w:pPr>
            <w:r>
              <w:rPr>
                <w:rFonts w:ascii="Arial" w:hAnsi="Arial" w:cs="Arial"/>
                <w:b/>
                <w:bCs/>
                <w:color w:val="000000"/>
              </w:rPr>
              <w:t>Répartition souhaitée de la subvention/</w:t>
            </w:r>
          </w:p>
          <w:p w:rsidR="004E2CD9" w:rsidRDefault="00FE5A34">
            <w:pPr>
              <w:pStyle w:val="Contenudetableau"/>
              <w:snapToGrid w:val="0"/>
              <w:jc w:val="both"/>
              <w:rPr>
                <w:rFonts w:ascii="Arial" w:hAnsi="Arial" w:cs="Arial"/>
                <w:b/>
                <w:bCs/>
                <w:sz w:val="20"/>
                <w:szCs w:val="20"/>
                <w:lang w:val="en-US"/>
              </w:rPr>
            </w:pPr>
            <w:r>
              <w:rPr>
                <w:rFonts w:ascii="Arial" w:hAnsi="Arial" w:cs="Arial"/>
                <w:b/>
                <w:bCs/>
                <w:color w:val="000000"/>
                <w:lang w:val="en-US"/>
              </w:rPr>
              <w:t>Desired distribution of the grant</w:t>
            </w:r>
          </w:p>
        </w:tc>
      </w:tr>
      <w:tr w:rsidR="004E2CD9">
        <w:tc>
          <w:tcPr>
            <w:tcW w:w="2534" w:type="dxa"/>
            <w:tcBorders>
              <w:top w:val="single" w:sz="2" w:space="0" w:color="000001"/>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Equipes</w:t>
            </w:r>
          </w:p>
        </w:tc>
        <w:tc>
          <w:tcPr>
            <w:tcW w:w="4815" w:type="dxa"/>
            <w:tcBorders>
              <w:top w:val="single" w:sz="2" w:space="0" w:color="000001"/>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Nom du laboratoire</w:t>
            </w:r>
          </w:p>
        </w:tc>
        <w:tc>
          <w:tcPr>
            <w:tcW w:w="2716"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Montant € HT</w:t>
            </w:r>
          </w:p>
        </w:tc>
      </w:tr>
      <w:tr w:rsidR="004E2CD9">
        <w:tc>
          <w:tcPr>
            <w:tcW w:w="2534"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Porteur</w:t>
            </w:r>
          </w:p>
        </w:tc>
        <w:tc>
          <w:tcPr>
            <w:tcW w:w="4815" w:type="dxa"/>
            <w:tcBorders>
              <w:left w:val="single" w:sz="2" w:space="0" w:color="000001"/>
              <w:bottom w:val="single" w:sz="2" w:space="0" w:color="000001"/>
            </w:tcBorders>
            <w:shd w:val="clear" w:color="auto" w:fill="auto"/>
            <w:tcMar>
              <w:left w:w="54" w:type="dxa"/>
            </w:tcMar>
          </w:tcPr>
          <w:p w:rsidR="004E2CD9" w:rsidRDefault="004E2CD9">
            <w:pPr>
              <w:pStyle w:val="Contenudetableau"/>
              <w:snapToGrid w:val="0"/>
              <w:jc w:val="both"/>
              <w:rPr>
                <w:rFonts w:ascii="Arial" w:hAnsi="Arial" w:cs="Arial"/>
                <w:sz w:val="20"/>
                <w:szCs w:val="20"/>
              </w:rPr>
            </w:pPr>
          </w:p>
        </w:tc>
        <w:tc>
          <w:tcPr>
            <w:tcW w:w="2716"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2534"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Partenaire 1*</w:t>
            </w:r>
          </w:p>
        </w:tc>
        <w:tc>
          <w:tcPr>
            <w:tcW w:w="4815" w:type="dxa"/>
            <w:tcBorders>
              <w:left w:val="single" w:sz="2" w:space="0" w:color="000001"/>
              <w:bottom w:val="single" w:sz="2" w:space="0" w:color="000001"/>
            </w:tcBorders>
            <w:shd w:val="clear" w:color="auto" w:fill="auto"/>
            <w:tcMar>
              <w:left w:w="54" w:type="dxa"/>
            </w:tcMar>
          </w:tcPr>
          <w:p w:rsidR="004E2CD9" w:rsidRDefault="004E2CD9">
            <w:pPr>
              <w:pStyle w:val="Contenudetableau"/>
              <w:snapToGrid w:val="0"/>
              <w:jc w:val="both"/>
              <w:rPr>
                <w:rFonts w:ascii="Arial" w:hAnsi="Arial" w:cs="Arial"/>
                <w:sz w:val="20"/>
                <w:szCs w:val="20"/>
              </w:rPr>
            </w:pPr>
          </w:p>
        </w:tc>
        <w:tc>
          <w:tcPr>
            <w:tcW w:w="2716"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2534"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Partenaire 2*</w:t>
            </w:r>
          </w:p>
        </w:tc>
        <w:tc>
          <w:tcPr>
            <w:tcW w:w="4815" w:type="dxa"/>
            <w:tcBorders>
              <w:left w:val="single" w:sz="2" w:space="0" w:color="000001"/>
              <w:bottom w:val="single" w:sz="2" w:space="0" w:color="000001"/>
            </w:tcBorders>
            <w:shd w:val="clear" w:color="auto" w:fill="auto"/>
            <w:tcMar>
              <w:left w:w="54" w:type="dxa"/>
            </w:tcMar>
          </w:tcPr>
          <w:p w:rsidR="004E2CD9" w:rsidRDefault="004E2CD9">
            <w:pPr>
              <w:pStyle w:val="Contenudetableau"/>
              <w:snapToGrid w:val="0"/>
              <w:jc w:val="both"/>
              <w:rPr>
                <w:rFonts w:ascii="Arial" w:hAnsi="Arial" w:cs="Arial"/>
                <w:sz w:val="20"/>
                <w:szCs w:val="20"/>
              </w:rPr>
            </w:pPr>
          </w:p>
        </w:tc>
        <w:tc>
          <w:tcPr>
            <w:tcW w:w="2716"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2534"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Partenaire 3*</w:t>
            </w:r>
          </w:p>
        </w:tc>
        <w:tc>
          <w:tcPr>
            <w:tcW w:w="4815" w:type="dxa"/>
            <w:tcBorders>
              <w:left w:val="single" w:sz="2" w:space="0" w:color="000001"/>
              <w:bottom w:val="single" w:sz="2" w:space="0" w:color="000001"/>
            </w:tcBorders>
            <w:shd w:val="clear" w:color="auto" w:fill="auto"/>
            <w:tcMar>
              <w:left w:w="54" w:type="dxa"/>
            </w:tcMar>
          </w:tcPr>
          <w:p w:rsidR="004E2CD9" w:rsidRDefault="004E2CD9">
            <w:pPr>
              <w:pStyle w:val="Contenudetableau"/>
              <w:snapToGrid w:val="0"/>
              <w:jc w:val="both"/>
              <w:rPr>
                <w:rFonts w:ascii="Arial" w:hAnsi="Arial" w:cs="Arial"/>
                <w:sz w:val="20"/>
                <w:szCs w:val="20"/>
              </w:rPr>
            </w:pPr>
          </w:p>
        </w:tc>
        <w:tc>
          <w:tcPr>
            <w:tcW w:w="2716"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bl>
    <w:p w:rsidR="004E2CD9" w:rsidRDefault="00FE5A34">
      <w:pPr>
        <w:jc w:val="both"/>
        <w:rPr>
          <w:rFonts w:ascii="Arial" w:hAnsi="Arial" w:cs="Arial"/>
          <w:color w:val="FF0000"/>
        </w:rPr>
      </w:pPr>
      <w:r>
        <w:rPr>
          <w:rFonts w:ascii="Arial" w:hAnsi="Arial" w:cs="Arial"/>
        </w:rPr>
        <w:t xml:space="preserve">* : Si le projet est proposé en collaboration avec d'autres équipes du DIM (ceci n’est pas une obligation). </w:t>
      </w:r>
      <w:r>
        <w:rPr>
          <w:rFonts w:ascii="Arial" w:hAnsi="Arial" w:cs="Arial"/>
          <w:color w:val="FF0000"/>
        </w:rPr>
        <w:t>NB : Pas de financement direct pour le collaborateur industriel.</w:t>
      </w:r>
    </w:p>
    <w:p w:rsidR="004E2CD9" w:rsidRDefault="004E2CD9">
      <w:pPr>
        <w:pStyle w:val="Contenudetableau"/>
        <w:tabs>
          <w:tab w:val="left" w:leader="dot" w:pos="4500"/>
        </w:tabs>
        <w:snapToGrid w:val="0"/>
        <w:jc w:val="both"/>
        <w:rPr>
          <w:rFonts w:ascii="Arial" w:hAnsi="Arial" w:cs="Arial"/>
          <w:b/>
          <w:bCs/>
          <w:color w:val="000000"/>
        </w:rPr>
      </w:pPr>
    </w:p>
    <w:p w:rsidR="004E2CD9" w:rsidRDefault="004E2CD9">
      <w:pPr>
        <w:pStyle w:val="Contenudetableau"/>
        <w:tabs>
          <w:tab w:val="left" w:leader="dot" w:pos="4500"/>
        </w:tabs>
        <w:snapToGrid w:val="0"/>
        <w:jc w:val="both"/>
        <w:outlineLvl w:val="0"/>
        <w:rPr>
          <w:rFonts w:ascii="Arial" w:hAnsi="Arial" w:cs="Arial"/>
          <w:b/>
          <w:bCs/>
          <w:color w:val="000000"/>
        </w:rPr>
      </w:pPr>
    </w:p>
    <w:tbl>
      <w:tblPr>
        <w:tblW w:w="10065" w:type="dxa"/>
        <w:tblInd w:w="-22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3496"/>
        <w:gridCol w:w="3214"/>
        <w:gridCol w:w="3355"/>
      </w:tblGrid>
      <w:tr w:rsidR="004E2CD9" w:rsidRPr="008E73F1">
        <w:tc>
          <w:tcPr>
            <w:tcW w:w="10065" w:type="dxa"/>
            <w:gridSpan w:val="3"/>
            <w:tcBorders>
              <w:top w:val="single" w:sz="2" w:space="0" w:color="000001"/>
              <w:left w:val="single" w:sz="2" w:space="0" w:color="000001"/>
              <w:bottom w:val="single" w:sz="2" w:space="0" w:color="000001"/>
              <w:right w:val="single" w:sz="2" w:space="0" w:color="000001"/>
            </w:tcBorders>
            <w:shd w:val="clear" w:color="auto" w:fill="BDD6EE" w:themeFill="accent1" w:themeFillTint="66"/>
            <w:tcMar>
              <w:left w:w="54" w:type="dxa"/>
            </w:tcMar>
          </w:tcPr>
          <w:p w:rsidR="004E2CD9" w:rsidRDefault="00FE5A34">
            <w:pPr>
              <w:pStyle w:val="Contenudetableau"/>
              <w:tabs>
                <w:tab w:val="left" w:leader="dot" w:pos="4500"/>
              </w:tabs>
              <w:snapToGrid w:val="0"/>
              <w:jc w:val="both"/>
              <w:outlineLvl w:val="0"/>
              <w:rPr>
                <w:rFonts w:ascii="Arial" w:hAnsi="Arial" w:cs="Arial"/>
                <w:b/>
                <w:bCs/>
                <w:color w:val="000000"/>
              </w:rPr>
            </w:pPr>
            <w:r>
              <w:rPr>
                <w:rFonts w:ascii="Arial" w:hAnsi="Arial" w:cs="Arial"/>
                <w:b/>
                <w:bCs/>
                <w:color w:val="000000"/>
              </w:rPr>
              <w:t xml:space="preserve">Autres sources de financement du projet : soutiens obtenus ou demandés / </w:t>
            </w:r>
          </w:p>
          <w:p w:rsidR="004E2CD9" w:rsidRDefault="00FE5A34">
            <w:pPr>
              <w:pStyle w:val="Contenudetableau"/>
              <w:snapToGrid w:val="0"/>
              <w:jc w:val="both"/>
              <w:rPr>
                <w:rFonts w:ascii="Arial" w:hAnsi="Arial" w:cs="Arial"/>
                <w:b/>
                <w:bCs/>
                <w:sz w:val="20"/>
                <w:szCs w:val="20"/>
                <w:lang w:val="en-US"/>
              </w:rPr>
            </w:pPr>
            <w:r>
              <w:rPr>
                <w:rFonts w:ascii="Arial" w:hAnsi="Arial" w:cs="Arial"/>
                <w:b/>
                <w:bCs/>
                <w:color w:val="000000"/>
                <w:lang w:val="en-US"/>
              </w:rPr>
              <w:t>Other funding sources (obtained or expected) :</w:t>
            </w:r>
          </w:p>
        </w:tc>
      </w:tr>
      <w:tr w:rsidR="004E2CD9">
        <w:tc>
          <w:tcPr>
            <w:tcW w:w="3496" w:type="dxa"/>
            <w:tcBorders>
              <w:top w:val="single" w:sz="2" w:space="0" w:color="000001"/>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Institution</w:t>
            </w:r>
          </w:p>
        </w:tc>
        <w:tc>
          <w:tcPr>
            <w:tcW w:w="3214" w:type="dxa"/>
            <w:tcBorders>
              <w:top w:val="single" w:sz="2" w:space="0" w:color="000001"/>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Subvention obtenue € HT</w:t>
            </w:r>
          </w:p>
        </w:tc>
        <w:tc>
          <w:tcPr>
            <w:tcW w:w="3355"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Subvention demandée € HT</w:t>
            </w:r>
          </w:p>
        </w:tc>
      </w:tr>
      <w:tr w:rsidR="004E2CD9">
        <w:tc>
          <w:tcPr>
            <w:tcW w:w="3496" w:type="dxa"/>
            <w:tcBorders>
              <w:top w:val="single" w:sz="2" w:space="0" w:color="000001"/>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ANR</w:t>
            </w:r>
          </w:p>
        </w:tc>
        <w:tc>
          <w:tcPr>
            <w:tcW w:w="3214"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c>
          <w:tcPr>
            <w:tcW w:w="3355"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3496"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EUROPE</w:t>
            </w:r>
          </w:p>
        </w:tc>
        <w:tc>
          <w:tcPr>
            <w:tcW w:w="3214"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c>
          <w:tcPr>
            <w:tcW w:w="3355"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3496"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CNRS</w:t>
            </w:r>
          </w:p>
        </w:tc>
        <w:tc>
          <w:tcPr>
            <w:tcW w:w="3214"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c>
          <w:tcPr>
            <w:tcW w:w="3355"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3496"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Département</w:t>
            </w:r>
          </w:p>
        </w:tc>
        <w:tc>
          <w:tcPr>
            <w:tcW w:w="3214"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c>
          <w:tcPr>
            <w:tcW w:w="3355"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3496"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Bonus Qualité Recherche</w:t>
            </w:r>
          </w:p>
        </w:tc>
        <w:tc>
          <w:tcPr>
            <w:tcW w:w="3214"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c>
          <w:tcPr>
            <w:tcW w:w="3355"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3496"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Fonds Propres</w:t>
            </w:r>
          </w:p>
        </w:tc>
        <w:tc>
          <w:tcPr>
            <w:tcW w:w="3214"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c>
          <w:tcPr>
            <w:tcW w:w="3355"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r w:rsidR="004E2CD9">
        <w:tc>
          <w:tcPr>
            <w:tcW w:w="3496"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b/>
                <w:bCs/>
                <w:sz w:val="20"/>
                <w:szCs w:val="20"/>
              </w:rPr>
            </w:pPr>
            <w:r>
              <w:rPr>
                <w:rFonts w:ascii="Arial" w:hAnsi="Arial" w:cs="Arial"/>
                <w:b/>
                <w:bCs/>
                <w:sz w:val="20"/>
                <w:szCs w:val="20"/>
              </w:rPr>
              <w:t>Autres- préciser</w:t>
            </w:r>
          </w:p>
        </w:tc>
        <w:tc>
          <w:tcPr>
            <w:tcW w:w="3214" w:type="dxa"/>
            <w:tcBorders>
              <w:left w:val="single" w:sz="2" w:space="0" w:color="000001"/>
              <w:bottom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c>
          <w:tcPr>
            <w:tcW w:w="3355" w:type="dxa"/>
            <w:tcBorders>
              <w:left w:val="single" w:sz="2" w:space="0" w:color="000001"/>
              <w:bottom w:val="single" w:sz="2" w:space="0" w:color="000001"/>
              <w:right w:val="single" w:sz="2" w:space="0" w:color="000001"/>
            </w:tcBorders>
            <w:shd w:val="clear" w:color="auto" w:fill="auto"/>
            <w:tcMar>
              <w:left w:w="54" w:type="dxa"/>
            </w:tcMar>
          </w:tcPr>
          <w:p w:rsidR="004E2CD9" w:rsidRDefault="00FE5A34">
            <w:pPr>
              <w:pStyle w:val="Contenudetableau"/>
              <w:snapToGrid w:val="0"/>
              <w:jc w:val="both"/>
              <w:rPr>
                <w:rFonts w:ascii="Arial" w:hAnsi="Arial" w:cs="Arial"/>
                <w:sz w:val="20"/>
                <w:szCs w:val="20"/>
              </w:rPr>
            </w:pPr>
            <w:r>
              <w:rPr>
                <w:rFonts w:ascii="Arial" w:hAnsi="Arial" w:cs="Arial"/>
                <w:sz w:val="20"/>
                <w:szCs w:val="20"/>
              </w:rPr>
              <w:t>€HT</w:t>
            </w:r>
          </w:p>
        </w:tc>
      </w:tr>
    </w:tbl>
    <w:p w:rsidR="004E2CD9" w:rsidRDefault="00FE5A34">
      <w:pPr>
        <w:tabs>
          <w:tab w:val="left" w:leader="dot" w:pos="4500"/>
        </w:tabs>
        <w:jc w:val="both"/>
        <w:rPr>
          <w:rFonts w:ascii="Arial" w:hAnsi="Arial" w:cs="Arial"/>
          <w:b/>
          <w:color w:val="FF0000"/>
          <w:sz w:val="22"/>
          <w:szCs w:val="22"/>
        </w:rPr>
      </w:pPr>
      <w:r>
        <w:rPr>
          <w:rFonts w:ascii="Arial" w:hAnsi="Arial" w:cs="Arial"/>
          <w:color w:val="FF0000"/>
          <w:sz w:val="22"/>
          <w:szCs w:val="22"/>
        </w:rPr>
        <w:t xml:space="preserve">Remarque : </w:t>
      </w:r>
      <w:r>
        <w:rPr>
          <w:rFonts w:ascii="Arial" w:hAnsi="Arial" w:cs="Arial"/>
          <w:b/>
          <w:color w:val="FF0000"/>
          <w:sz w:val="22"/>
          <w:szCs w:val="22"/>
        </w:rPr>
        <w:t>les dépenses liées au co-financement ne devront être réalisées qu’après la date de décision de l’acceptation du projet par le comité de pilotage de SIRTEQ.</w:t>
      </w:r>
    </w:p>
    <w:p w:rsidR="004E2CD9" w:rsidRDefault="004E2CD9">
      <w:pPr>
        <w:tabs>
          <w:tab w:val="left" w:leader="dot" w:pos="4500"/>
        </w:tabs>
        <w:jc w:val="both"/>
        <w:rPr>
          <w:rFonts w:ascii="Arial" w:hAnsi="Arial" w:cs="Arial"/>
        </w:rPr>
      </w:pPr>
    </w:p>
    <w:p w:rsidR="004E2CD9" w:rsidRDefault="00FE5A34">
      <w:pPr>
        <w:jc w:val="both"/>
        <w:rPr>
          <w:rFonts w:ascii="Arial" w:hAnsi="Arial" w:cs="Arial"/>
          <w:color w:val="000000"/>
          <w:sz w:val="20"/>
          <w:szCs w:val="20"/>
        </w:rPr>
      </w:pPr>
      <w:r>
        <w:rPr>
          <w:rFonts w:ascii="Arial" w:hAnsi="Arial" w:cs="Arial"/>
          <w:color w:val="000000"/>
          <w:sz w:val="20"/>
          <w:szCs w:val="20"/>
        </w:rPr>
        <w:tab/>
      </w:r>
    </w:p>
    <w:p w:rsidR="004E2CD9" w:rsidRDefault="004E2CD9">
      <w:pPr>
        <w:jc w:val="both"/>
        <w:rPr>
          <w:rFonts w:ascii="Arial" w:hAnsi="Arial" w:cs="Arial"/>
          <w:color w:val="000000"/>
          <w:sz w:val="20"/>
          <w:szCs w:val="20"/>
        </w:rPr>
      </w:pPr>
    </w:p>
    <w:p w:rsidR="004E2CD9" w:rsidRDefault="004E2CD9">
      <w:pPr>
        <w:jc w:val="both"/>
        <w:rPr>
          <w:rFonts w:ascii="Arial" w:hAnsi="Arial" w:cs="Arial"/>
          <w:color w:val="000000"/>
          <w:sz w:val="20"/>
          <w:szCs w:val="20"/>
        </w:rPr>
      </w:pPr>
    </w:p>
    <w:p w:rsidR="004E2CD9" w:rsidRDefault="004E2CD9">
      <w:pPr>
        <w:jc w:val="both"/>
        <w:rPr>
          <w:rFonts w:ascii="Arial" w:hAnsi="Arial" w:cs="Arial"/>
          <w:color w:val="000000"/>
          <w:sz w:val="20"/>
          <w:szCs w:val="20"/>
        </w:rPr>
      </w:pPr>
    </w:p>
    <w:p w:rsidR="004E2CD9" w:rsidRDefault="004E2CD9">
      <w:pPr>
        <w:jc w:val="both"/>
        <w:rPr>
          <w:rFonts w:ascii="Arial" w:hAnsi="Arial" w:cs="Arial"/>
          <w:color w:val="000000"/>
          <w:sz w:val="20"/>
          <w:szCs w:val="20"/>
        </w:rPr>
      </w:pPr>
    </w:p>
    <w:p w:rsidR="004E2CD9" w:rsidRDefault="004E2CD9">
      <w:pPr>
        <w:jc w:val="both"/>
        <w:rPr>
          <w:rFonts w:ascii="Arial" w:hAnsi="Arial" w:cs="Arial"/>
          <w:color w:val="000000"/>
          <w:sz w:val="20"/>
          <w:szCs w:val="20"/>
        </w:rPr>
      </w:pPr>
    </w:p>
    <w:p w:rsidR="004E2CD9" w:rsidRDefault="00FE5A34">
      <w:pPr>
        <w:widowControl/>
        <w:tabs>
          <w:tab w:val="left" w:pos="900"/>
          <w:tab w:val="left" w:pos="2859"/>
        </w:tabs>
        <w:spacing w:before="120"/>
        <w:ind w:left="360"/>
        <w:jc w:val="center"/>
        <w:rPr>
          <w:rFonts w:ascii="Arial" w:hAnsi="Arial" w:cs="Arial"/>
          <w:b/>
        </w:rPr>
      </w:pPr>
      <w:r>
        <w:rPr>
          <w:rFonts w:ascii="Arial" w:hAnsi="Arial" w:cs="Arial"/>
          <w:b/>
        </w:rPr>
        <w:t>Annexe 1</w:t>
      </w:r>
    </w:p>
    <w:p w:rsidR="004E2CD9" w:rsidRDefault="00FE5A34">
      <w:pPr>
        <w:widowControl/>
        <w:tabs>
          <w:tab w:val="left" w:pos="900"/>
          <w:tab w:val="left" w:pos="2859"/>
        </w:tabs>
        <w:spacing w:before="120"/>
        <w:ind w:left="360"/>
        <w:jc w:val="center"/>
        <w:rPr>
          <w:rFonts w:ascii="Arial" w:hAnsi="Arial" w:cs="Arial"/>
          <w:b/>
        </w:rPr>
      </w:pPr>
      <w:r>
        <w:rPr>
          <w:rFonts w:ascii="Arial" w:hAnsi="Arial" w:cs="Arial"/>
          <w:b/>
        </w:rPr>
        <w:t xml:space="preserve">Attestation </w:t>
      </w:r>
    </w:p>
    <w:p w:rsidR="004E2CD9" w:rsidRDefault="004E2CD9">
      <w:pPr>
        <w:widowControl/>
        <w:tabs>
          <w:tab w:val="left" w:pos="900"/>
          <w:tab w:val="left" w:pos="2859"/>
        </w:tabs>
        <w:spacing w:before="120"/>
        <w:ind w:left="360"/>
        <w:jc w:val="both"/>
        <w:rPr>
          <w:rFonts w:ascii="Arial" w:hAnsi="Arial" w:cs="Arial"/>
          <w:sz w:val="22"/>
          <w:szCs w:val="22"/>
        </w:rPr>
      </w:pPr>
    </w:p>
    <w:p w:rsidR="004E2CD9" w:rsidRDefault="00FE5A34">
      <w:pPr>
        <w:widowControl/>
        <w:tabs>
          <w:tab w:val="left" w:pos="900"/>
          <w:tab w:val="left" w:pos="2859"/>
        </w:tabs>
        <w:spacing w:before="120"/>
        <w:jc w:val="both"/>
        <w:rPr>
          <w:rFonts w:ascii="Arial" w:hAnsi="Arial" w:cs="Arial"/>
          <w:sz w:val="22"/>
          <w:szCs w:val="22"/>
        </w:rPr>
      </w:pPr>
      <w:r>
        <w:rPr>
          <w:rFonts w:ascii="Arial" w:hAnsi="Arial" w:cs="Arial"/>
          <w:sz w:val="22"/>
          <w:szCs w:val="22"/>
        </w:rPr>
        <w:t>Nous soussigné(e)s</w:t>
      </w:r>
      <w:r>
        <w:rPr>
          <w:rFonts w:ascii="Verdana" w:hAnsi="Verdana"/>
          <w:sz w:val="18"/>
          <w:szCs w:val="18"/>
        </w:rPr>
        <w:t xml:space="preserve"> </w:t>
      </w:r>
      <w:r>
        <w:rPr>
          <w:rFonts w:ascii="Arial" w:hAnsi="Arial" w:cs="Arial"/>
          <w:sz w:val="22"/>
          <w:szCs w:val="22"/>
        </w:rPr>
        <w:t xml:space="preserve">……………………  directeur(trice) du laboratoire  …………………………… et Mr(Mme) ……………………responsable scientifique du projet…………………… déposé dans le cadre de l’appel à projet  </w:t>
      </w:r>
      <w:r w:rsidR="00D646C5">
        <w:rPr>
          <w:rFonts w:ascii="Arial" w:hAnsi="Arial" w:cs="Arial"/>
          <w:sz w:val="22"/>
          <w:szCs w:val="22"/>
        </w:rPr>
        <w:t xml:space="preserve">2021 </w:t>
      </w:r>
      <w:r>
        <w:rPr>
          <w:rFonts w:ascii="Arial" w:hAnsi="Arial" w:cs="Arial"/>
          <w:sz w:val="22"/>
          <w:szCs w:val="22"/>
        </w:rPr>
        <w:t>du DIM SIRTEQ nous engageons à respecter les règles du DIM SIRTEQ rappelé ci-dessous :</w:t>
      </w:r>
    </w:p>
    <w:p w:rsidR="004E2CD9" w:rsidRDefault="004E2CD9">
      <w:pPr>
        <w:jc w:val="both"/>
        <w:rPr>
          <w:rFonts w:ascii="Arial" w:hAnsi="Arial" w:cs="Arial"/>
          <w:b/>
          <w:bCs/>
          <w:sz w:val="30"/>
          <w:szCs w:val="30"/>
          <w:shd w:val="clear" w:color="auto" w:fill="000000"/>
        </w:rPr>
      </w:pPr>
    </w:p>
    <w:p w:rsidR="004E2CD9" w:rsidRDefault="00FE5A34">
      <w:pPr>
        <w:pStyle w:val="Corpsdetexte"/>
        <w:numPr>
          <w:ilvl w:val="0"/>
          <w:numId w:val="2"/>
        </w:numPr>
        <w:jc w:val="both"/>
        <w:rPr>
          <w:rFonts w:ascii="Arial" w:hAnsi="Arial" w:cs="Arial"/>
          <w:sz w:val="22"/>
          <w:szCs w:val="22"/>
        </w:rPr>
      </w:pPr>
      <w:r>
        <w:rPr>
          <w:rFonts w:ascii="Arial" w:hAnsi="Arial" w:cs="Arial"/>
          <w:sz w:val="22"/>
          <w:szCs w:val="22"/>
        </w:rPr>
        <w:t>A lire et respecter les règles régionales et SIRTEQ listées ci-dessus</w:t>
      </w:r>
    </w:p>
    <w:p w:rsidR="004E2CD9" w:rsidRDefault="00FE5A34">
      <w:pPr>
        <w:pStyle w:val="Corpsdetexte"/>
        <w:numPr>
          <w:ilvl w:val="0"/>
          <w:numId w:val="2"/>
        </w:numPr>
        <w:jc w:val="both"/>
        <w:rPr>
          <w:rFonts w:ascii="Arial" w:hAnsi="Arial" w:cs="Arial"/>
          <w:sz w:val="22"/>
          <w:szCs w:val="22"/>
        </w:rPr>
      </w:pPr>
      <w:r>
        <w:rPr>
          <w:rFonts w:ascii="Helvetica" w:hAnsi="Helvetica"/>
          <w:color w:val="000000"/>
          <w:shd w:val="clear" w:color="auto" w:fill="FDFDFD"/>
        </w:rPr>
        <w:t>A nous envoyer une demande écrite justifiant tout type de modification dans la liste des équipements demandées dans le projet.</w:t>
      </w:r>
    </w:p>
    <w:p w:rsidR="004E2CD9" w:rsidRDefault="00FE5A34">
      <w:pPr>
        <w:pStyle w:val="Corpsdetexte"/>
        <w:numPr>
          <w:ilvl w:val="0"/>
          <w:numId w:val="2"/>
        </w:numPr>
        <w:jc w:val="both"/>
        <w:rPr>
          <w:rStyle w:val="lev"/>
          <w:rFonts w:ascii="Arial" w:hAnsi="Arial" w:cs="Arial"/>
          <w:b w:val="0"/>
          <w:bCs w:val="0"/>
          <w:sz w:val="22"/>
          <w:szCs w:val="22"/>
        </w:rPr>
      </w:pPr>
      <w:r>
        <w:rPr>
          <w:rStyle w:val="lev"/>
          <w:rFonts w:ascii="Arial" w:hAnsi="Arial" w:cs="Arial"/>
          <w:sz w:val="22"/>
          <w:szCs w:val="22"/>
        </w:rPr>
        <w:t xml:space="preserve">A certifier que le Laboratoire est en mesure de co-financer le projet à hauteur minimum de 34% du montant total éligible du projet. </w:t>
      </w:r>
    </w:p>
    <w:p w:rsidR="004E2CD9" w:rsidRDefault="00FE5A34">
      <w:pPr>
        <w:pStyle w:val="Corpsdetexte"/>
        <w:numPr>
          <w:ilvl w:val="0"/>
          <w:numId w:val="2"/>
        </w:numPr>
        <w:jc w:val="both"/>
        <w:rPr>
          <w:rStyle w:val="lev"/>
          <w:rFonts w:ascii="Arial" w:hAnsi="Arial" w:cs="Arial"/>
          <w:b w:val="0"/>
          <w:bCs w:val="0"/>
          <w:sz w:val="22"/>
          <w:szCs w:val="22"/>
        </w:rPr>
      </w:pPr>
      <w:r>
        <w:rPr>
          <w:rStyle w:val="lev"/>
          <w:rFonts w:ascii="Arial" w:hAnsi="Arial" w:cs="Arial"/>
          <w:sz w:val="22"/>
          <w:szCs w:val="22"/>
        </w:rPr>
        <w:t xml:space="preserve">A transmettre le ou les état(s) d’avancement et le bilan d’activité du projet </w:t>
      </w:r>
      <w:r>
        <w:rPr>
          <w:rFonts w:ascii="Arial" w:hAnsi="Arial" w:cs="Arial"/>
          <w:sz w:val="22"/>
          <w:szCs w:val="22"/>
        </w:rPr>
        <w:t>à la demande du service administratif du DIM SIRTEQ, en respectant les délais indiqués et le format du document. Le bilan est à renseigner suivant un formulaire qui vous sera adressé par le service administratif du DIM.</w:t>
      </w:r>
    </w:p>
    <w:p w:rsidR="004E2CD9" w:rsidRDefault="00FE5A34">
      <w:pPr>
        <w:pStyle w:val="Corpsdetexte"/>
        <w:numPr>
          <w:ilvl w:val="0"/>
          <w:numId w:val="2"/>
        </w:numPr>
        <w:jc w:val="both"/>
        <w:rPr>
          <w:rFonts w:ascii="Arial" w:hAnsi="Arial" w:cs="Arial"/>
          <w:sz w:val="22"/>
          <w:szCs w:val="22"/>
        </w:rPr>
      </w:pPr>
      <w:r>
        <w:rPr>
          <w:rStyle w:val="lev"/>
          <w:rFonts w:ascii="Arial" w:hAnsi="Arial" w:cs="Arial"/>
          <w:sz w:val="22"/>
          <w:szCs w:val="22"/>
        </w:rPr>
        <w:t>A afficher</w:t>
      </w:r>
      <w:r>
        <w:rPr>
          <w:rFonts w:ascii="Arial" w:hAnsi="Arial" w:cs="Arial"/>
          <w:sz w:val="22"/>
          <w:szCs w:val="22"/>
        </w:rPr>
        <w:t xml:space="preserve">, dans le cadre d’une publication écrite (article, proceedings…) le texte de </w:t>
      </w:r>
      <w:r>
        <w:rPr>
          <w:rStyle w:val="lev"/>
          <w:rFonts w:ascii="Arial" w:hAnsi="Arial" w:cs="Arial"/>
          <w:sz w:val="22"/>
          <w:szCs w:val="22"/>
        </w:rPr>
        <w:t>remerciements</w:t>
      </w:r>
      <w:r>
        <w:rPr>
          <w:rFonts w:ascii="Arial" w:hAnsi="Arial" w:cs="Arial"/>
          <w:sz w:val="22"/>
          <w:szCs w:val="22"/>
        </w:rPr>
        <w:t xml:space="preserve"> suivant : </w:t>
      </w:r>
      <w:r>
        <w:rPr>
          <w:rStyle w:val="Accentuation"/>
          <w:rFonts w:ascii="Arial" w:hAnsi="Arial" w:cs="Arial"/>
          <w:b/>
          <w:sz w:val="22"/>
          <w:szCs w:val="22"/>
        </w:rPr>
        <w:t>« This work has been supported by Region Ile-de-France in the framework of DIM SIRTEQ ».</w:t>
      </w:r>
    </w:p>
    <w:p w:rsidR="004E2CD9" w:rsidRDefault="00FE5A34">
      <w:pPr>
        <w:pStyle w:val="Corpsdetexte"/>
        <w:numPr>
          <w:ilvl w:val="0"/>
          <w:numId w:val="2"/>
        </w:numPr>
        <w:jc w:val="both"/>
        <w:rPr>
          <w:rFonts w:ascii="Arial" w:hAnsi="Arial" w:cs="Arial"/>
          <w:b/>
          <w:color w:val="000000"/>
          <w:sz w:val="22"/>
          <w:szCs w:val="22"/>
          <w:u w:val="double"/>
        </w:rPr>
      </w:pPr>
      <w:r>
        <w:rPr>
          <w:rFonts w:ascii="Arial" w:hAnsi="Arial" w:cs="Arial"/>
          <w:sz w:val="22"/>
          <w:szCs w:val="22"/>
        </w:rPr>
        <w:t>A</w:t>
      </w:r>
      <w:r>
        <w:rPr>
          <w:rStyle w:val="lev"/>
          <w:rFonts w:ascii="Arial" w:hAnsi="Arial" w:cs="Arial"/>
          <w:sz w:val="22"/>
          <w:szCs w:val="22"/>
        </w:rPr>
        <w:t xml:space="preserve"> afficher</w:t>
      </w:r>
      <w:r>
        <w:rPr>
          <w:rFonts w:ascii="Arial" w:hAnsi="Arial" w:cs="Arial"/>
          <w:sz w:val="22"/>
          <w:szCs w:val="22"/>
        </w:rPr>
        <w:t xml:space="preserve">, dans le cadre d’une communication orale (conférence, séminaire, workshop, école…) </w:t>
      </w:r>
      <w:r>
        <w:rPr>
          <w:rStyle w:val="lev"/>
          <w:rFonts w:ascii="Arial" w:hAnsi="Arial" w:cs="Arial"/>
          <w:sz w:val="22"/>
          <w:szCs w:val="22"/>
        </w:rPr>
        <w:t>les logos</w:t>
      </w:r>
      <w:r>
        <w:rPr>
          <w:rFonts w:ascii="Arial" w:hAnsi="Arial" w:cs="Arial"/>
          <w:sz w:val="22"/>
          <w:szCs w:val="22"/>
        </w:rPr>
        <w:t xml:space="preserve"> de la Région Ile-de-France ainsi que du DIM SIRTEQ.</w:t>
      </w:r>
    </w:p>
    <w:p w:rsidR="004E2CD9" w:rsidRDefault="00FE5A34">
      <w:pPr>
        <w:numPr>
          <w:ilvl w:val="0"/>
          <w:numId w:val="2"/>
        </w:numPr>
        <w:spacing w:before="100" w:after="100"/>
        <w:jc w:val="both"/>
        <w:rPr>
          <w:rFonts w:ascii="Arial" w:hAnsi="Arial" w:cs="Arial"/>
          <w:sz w:val="22"/>
          <w:szCs w:val="22"/>
        </w:rPr>
      </w:pPr>
      <w:r>
        <w:rPr>
          <w:rFonts w:ascii="Arial" w:hAnsi="Arial" w:cs="Arial"/>
          <w:sz w:val="22"/>
          <w:szCs w:val="22"/>
        </w:rPr>
        <w:t xml:space="preserve">De plus, en application de la délibération N° CR 08-16 du 18 février 2016 (voir Annexe 3), l’ensemble des structures subventionnées s’engage à accueillir des stagiaires dans le respect des modalités qui ont été définies pour le financement des allocations de recherche et des projets d’investissement du programme </w:t>
      </w:r>
      <w:r w:rsidR="006F4BD1">
        <w:rPr>
          <w:rFonts w:ascii="Arial" w:hAnsi="Arial" w:cs="Arial"/>
          <w:sz w:val="22"/>
          <w:szCs w:val="22"/>
        </w:rPr>
        <w:t>202</w:t>
      </w:r>
      <w:r w:rsidR="00D646C5">
        <w:rPr>
          <w:rFonts w:ascii="Arial" w:hAnsi="Arial" w:cs="Arial"/>
          <w:sz w:val="22"/>
          <w:szCs w:val="22"/>
        </w:rPr>
        <w:t>1</w:t>
      </w:r>
      <w:r w:rsidR="006F4BD1">
        <w:rPr>
          <w:rFonts w:ascii="Arial" w:hAnsi="Arial" w:cs="Arial"/>
          <w:sz w:val="22"/>
          <w:szCs w:val="22"/>
        </w:rPr>
        <w:t xml:space="preserve"> </w:t>
      </w:r>
      <w:r>
        <w:rPr>
          <w:rFonts w:ascii="Arial" w:hAnsi="Arial" w:cs="Arial"/>
          <w:sz w:val="22"/>
          <w:szCs w:val="22"/>
        </w:rPr>
        <w:t xml:space="preserve">du DIM SIRTEQ. Ainsi, un minimum de </w:t>
      </w:r>
      <w:r w:rsidR="006F4BD1">
        <w:rPr>
          <w:rFonts w:ascii="Arial" w:hAnsi="Arial" w:cs="Arial"/>
          <w:sz w:val="22"/>
          <w:szCs w:val="22"/>
        </w:rPr>
        <w:t xml:space="preserve">8 </w:t>
      </w:r>
      <w:r>
        <w:rPr>
          <w:rFonts w:ascii="Arial" w:hAnsi="Arial" w:cs="Arial"/>
          <w:sz w:val="22"/>
          <w:szCs w:val="22"/>
        </w:rPr>
        <w:t xml:space="preserve">stagiaires par an est demandé par la région pour l’ensemble du DIM, correspondant à toutes les subventions reçues ou prévues pour l’année </w:t>
      </w:r>
      <w:r w:rsidR="006F4BD1">
        <w:rPr>
          <w:rFonts w:ascii="Arial" w:hAnsi="Arial" w:cs="Arial"/>
          <w:sz w:val="22"/>
          <w:szCs w:val="22"/>
        </w:rPr>
        <w:t>202</w:t>
      </w:r>
      <w:r w:rsidR="00D646C5">
        <w:rPr>
          <w:rFonts w:ascii="Arial" w:hAnsi="Arial" w:cs="Arial"/>
          <w:sz w:val="22"/>
          <w:szCs w:val="22"/>
        </w:rPr>
        <w:t>1</w:t>
      </w:r>
      <w:r>
        <w:rPr>
          <w:rFonts w:ascii="Arial" w:hAnsi="Arial" w:cs="Arial"/>
          <w:sz w:val="22"/>
          <w:szCs w:val="22"/>
        </w:rPr>
        <w:t xml:space="preserve">. </w:t>
      </w:r>
    </w:p>
    <w:p w:rsidR="004E2CD9" w:rsidRDefault="004E2CD9">
      <w:pPr>
        <w:tabs>
          <w:tab w:val="left" w:leader="dot" w:pos="4500"/>
        </w:tabs>
        <w:jc w:val="both"/>
        <w:rPr>
          <w:rFonts w:ascii="Arial" w:hAnsi="Arial" w:cs="Arial"/>
          <w:b/>
          <w:color w:val="000000"/>
          <w:sz w:val="22"/>
          <w:szCs w:val="22"/>
          <w:u w:val="double"/>
        </w:rPr>
      </w:pPr>
    </w:p>
    <w:p w:rsidR="004E2CD9" w:rsidRDefault="00FE5A34">
      <w:pPr>
        <w:jc w:val="both"/>
        <w:rPr>
          <w:rFonts w:ascii="Arial" w:hAnsi="Arial" w:cs="Arial"/>
          <w:b/>
          <w:bCs/>
          <w:sz w:val="22"/>
          <w:szCs w:val="22"/>
        </w:rPr>
      </w:pPr>
      <w:r>
        <w:rPr>
          <w:rFonts w:ascii="Arial" w:hAnsi="Arial" w:cs="Arial"/>
          <w:b/>
          <w:bCs/>
          <w:sz w:val="22"/>
          <w:szCs w:val="22"/>
        </w:rPr>
        <w:tab/>
        <w:t>Fait le ……. /……. /……..</w:t>
      </w:r>
      <w:r>
        <w:rPr>
          <w:rFonts w:ascii="Arial" w:hAnsi="Arial" w:cs="Arial"/>
          <w:b/>
          <w:bCs/>
          <w:sz w:val="22"/>
          <w:szCs w:val="22"/>
        </w:rPr>
        <w:tab/>
      </w:r>
      <w:r>
        <w:rPr>
          <w:rFonts w:ascii="Arial" w:hAnsi="Arial" w:cs="Arial"/>
          <w:b/>
          <w:bCs/>
          <w:sz w:val="22"/>
          <w:szCs w:val="22"/>
        </w:rPr>
        <w:tab/>
        <w:t>À …………..</w:t>
      </w:r>
      <w:r>
        <w:rPr>
          <w:rFonts w:ascii="Arial" w:hAnsi="Arial" w:cs="Arial"/>
          <w:b/>
          <w:bCs/>
          <w:sz w:val="22"/>
          <w:szCs w:val="22"/>
        </w:rPr>
        <w:tab/>
      </w:r>
    </w:p>
    <w:p w:rsidR="004E2CD9" w:rsidRDefault="004E2CD9">
      <w:pPr>
        <w:jc w:val="both"/>
        <w:rPr>
          <w:rFonts w:ascii="Arial" w:hAnsi="Arial" w:cs="Arial"/>
          <w:b/>
          <w:bCs/>
          <w:sz w:val="22"/>
          <w:szCs w:val="22"/>
        </w:rPr>
      </w:pPr>
    </w:p>
    <w:p w:rsidR="004E2CD9" w:rsidRDefault="00FE5A34">
      <w:pPr>
        <w:jc w:val="both"/>
        <w:rPr>
          <w:rFonts w:ascii="Arial" w:hAnsi="Arial" w:cs="Arial"/>
          <w:b/>
          <w:bCs/>
          <w:sz w:val="22"/>
          <w:szCs w:val="22"/>
        </w:rPr>
      </w:pPr>
      <w:r>
        <w:rPr>
          <w:rFonts w:ascii="Arial" w:hAnsi="Arial" w:cs="Arial"/>
          <w:b/>
          <w:bCs/>
          <w:sz w:val="22"/>
          <w:szCs w:val="22"/>
        </w:rPr>
        <w:tab/>
        <w:t>Signature du porteur du projet</w:t>
      </w:r>
      <w:r>
        <w:rPr>
          <w:rFonts w:ascii="Arial" w:hAnsi="Arial" w:cs="Arial"/>
          <w:b/>
          <w:bCs/>
          <w:sz w:val="22"/>
          <w:szCs w:val="22"/>
        </w:rPr>
        <w:tab/>
      </w:r>
      <w:del w:id="17" w:author="Philippe  Grangier" w:date="2021-03-24T11:52:00Z">
        <w:r w:rsidDel="001451C8">
          <w:rPr>
            <w:rFonts w:ascii="Arial" w:hAnsi="Arial" w:cs="Arial"/>
            <w:b/>
            <w:bCs/>
            <w:sz w:val="22"/>
            <w:szCs w:val="22"/>
          </w:rPr>
          <w:tab/>
        </w:r>
      </w:del>
      <w:r>
        <w:rPr>
          <w:rFonts w:ascii="Arial" w:hAnsi="Arial" w:cs="Arial"/>
          <w:b/>
          <w:bCs/>
          <w:sz w:val="22"/>
          <w:szCs w:val="22"/>
        </w:rPr>
        <w:t>Signature du directeur du laboratoire porteur</w:t>
      </w:r>
    </w:p>
    <w:p w:rsidR="004E2CD9" w:rsidRDefault="004E2CD9">
      <w:pPr>
        <w:jc w:val="both"/>
        <w:rPr>
          <w:rFonts w:ascii="Arial" w:hAnsi="Arial" w:cs="Arial"/>
          <w:b/>
          <w:bCs/>
          <w:sz w:val="22"/>
          <w:szCs w:val="22"/>
        </w:rPr>
      </w:pPr>
    </w:p>
    <w:p w:rsidR="004E2CD9" w:rsidRDefault="004E2CD9">
      <w:pPr>
        <w:jc w:val="both"/>
        <w:rPr>
          <w:rFonts w:ascii="Arial" w:hAnsi="Arial" w:cs="Arial"/>
          <w:b/>
          <w:bCs/>
          <w:sz w:val="22"/>
          <w:szCs w:val="22"/>
        </w:rPr>
      </w:pPr>
    </w:p>
    <w:p w:rsidR="004E2CD9" w:rsidRDefault="004E2CD9">
      <w:pPr>
        <w:jc w:val="both"/>
        <w:rPr>
          <w:rFonts w:ascii="Arial" w:hAnsi="Arial" w:cs="Arial"/>
          <w:b/>
          <w:bCs/>
          <w:sz w:val="22"/>
          <w:szCs w:val="22"/>
        </w:rPr>
      </w:pPr>
    </w:p>
    <w:p w:rsidR="004E2CD9" w:rsidRDefault="004E2CD9">
      <w:pPr>
        <w:jc w:val="both"/>
        <w:rPr>
          <w:rFonts w:ascii="Arial" w:hAnsi="Arial" w:cs="Arial"/>
          <w:b/>
          <w:bCs/>
          <w:sz w:val="22"/>
          <w:szCs w:val="22"/>
        </w:rPr>
      </w:pPr>
    </w:p>
    <w:p w:rsidR="004E2CD9" w:rsidRDefault="004E2CD9">
      <w:pPr>
        <w:jc w:val="both"/>
        <w:rPr>
          <w:rFonts w:ascii="Arial" w:hAnsi="Arial" w:cs="Arial"/>
          <w:b/>
          <w:bCs/>
          <w:sz w:val="22"/>
          <w:szCs w:val="22"/>
        </w:rPr>
      </w:pPr>
    </w:p>
    <w:p w:rsidR="004E2CD9" w:rsidRDefault="004E2CD9">
      <w:pPr>
        <w:jc w:val="both"/>
        <w:rPr>
          <w:rFonts w:ascii="Arial" w:hAnsi="Arial" w:cs="Arial"/>
          <w:b/>
          <w:bCs/>
          <w:sz w:val="22"/>
          <w:szCs w:val="22"/>
        </w:rPr>
      </w:pPr>
    </w:p>
    <w:p w:rsidR="004E2CD9" w:rsidRDefault="004E2CD9">
      <w:pPr>
        <w:jc w:val="both"/>
        <w:rPr>
          <w:rFonts w:ascii="Arial" w:hAnsi="Arial" w:cs="Arial"/>
          <w:b/>
          <w:bCs/>
          <w:sz w:val="22"/>
          <w:szCs w:val="22"/>
        </w:rPr>
      </w:pPr>
    </w:p>
    <w:p w:rsidR="004E2CD9" w:rsidRDefault="004E2CD9">
      <w:pPr>
        <w:jc w:val="both"/>
        <w:rPr>
          <w:rFonts w:ascii="Arial" w:hAnsi="Arial" w:cs="Arial"/>
          <w:b/>
          <w:bCs/>
          <w:sz w:val="22"/>
          <w:szCs w:val="22"/>
        </w:rPr>
      </w:pPr>
    </w:p>
    <w:p w:rsidR="004E2CD9" w:rsidRDefault="004E2CD9">
      <w:pPr>
        <w:jc w:val="both"/>
        <w:rPr>
          <w:rFonts w:ascii="Arial" w:hAnsi="Arial" w:cs="Arial"/>
          <w:b/>
          <w:bCs/>
          <w:sz w:val="22"/>
          <w:szCs w:val="22"/>
        </w:rPr>
      </w:pPr>
    </w:p>
    <w:p w:rsidR="004E2CD9" w:rsidRDefault="004E2CD9">
      <w:pPr>
        <w:jc w:val="both"/>
        <w:rPr>
          <w:rFonts w:ascii="Arial" w:hAnsi="Arial" w:cs="Arial"/>
          <w:b/>
          <w:bCs/>
          <w:sz w:val="22"/>
          <w:szCs w:val="22"/>
        </w:rPr>
      </w:pPr>
    </w:p>
    <w:p w:rsidR="00230D17" w:rsidRDefault="00230D17">
      <w:pPr>
        <w:jc w:val="both"/>
        <w:rPr>
          <w:rFonts w:ascii="Arial" w:hAnsi="Arial" w:cs="Arial"/>
          <w:b/>
          <w:bCs/>
          <w:sz w:val="22"/>
          <w:szCs w:val="22"/>
        </w:rPr>
      </w:pPr>
    </w:p>
    <w:p w:rsidR="00230D17" w:rsidRDefault="00230D17">
      <w:pPr>
        <w:jc w:val="both"/>
        <w:rPr>
          <w:rFonts w:ascii="Arial" w:hAnsi="Arial" w:cs="Arial"/>
          <w:b/>
          <w:bCs/>
          <w:sz w:val="22"/>
          <w:szCs w:val="22"/>
        </w:rPr>
      </w:pPr>
    </w:p>
    <w:p w:rsidR="004E2CD9" w:rsidRDefault="004E2CD9">
      <w:pPr>
        <w:jc w:val="both"/>
        <w:rPr>
          <w:rFonts w:ascii="Arial" w:hAnsi="Arial" w:cs="Arial"/>
          <w:b/>
          <w:bCs/>
          <w:sz w:val="22"/>
          <w:szCs w:val="22"/>
        </w:rPr>
      </w:pPr>
    </w:p>
    <w:p w:rsidR="004E2CD9" w:rsidRDefault="004E2CD9">
      <w:pPr>
        <w:jc w:val="center"/>
        <w:rPr>
          <w:rFonts w:ascii="Arial" w:hAnsi="Arial" w:cs="Arial"/>
          <w:b/>
          <w:bCs/>
          <w:sz w:val="22"/>
          <w:szCs w:val="22"/>
        </w:rPr>
      </w:pPr>
    </w:p>
    <w:p w:rsidR="004E2CD9" w:rsidRDefault="00FE5A34">
      <w:pPr>
        <w:jc w:val="center"/>
        <w:rPr>
          <w:rFonts w:ascii="Arial" w:hAnsi="Arial" w:cs="Arial"/>
          <w:b/>
          <w:bCs/>
        </w:rPr>
      </w:pPr>
      <w:r>
        <w:rPr>
          <w:rFonts w:ascii="Arial" w:hAnsi="Arial" w:cs="Arial"/>
          <w:b/>
          <w:bCs/>
        </w:rPr>
        <w:t>Annexe 2</w:t>
      </w:r>
    </w:p>
    <w:p w:rsidR="004E2CD9" w:rsidRDefault="00FE5A34">
      <w:pPr>
        <w:spacing w:after="240"/>
        <w:jc w:val="center"/>
        <w:rPr>
          <w:rFonts w:ascii="Arial" w:hAnsi="Arial" w:cs="Arial"/>
          <w:b/>
          <w:bCs/>
        </w:rPr>
      </w:pPr>
      <w:r>
        <w:rPr>
          <w:rFonts w:ascii="Arial" w:hAnsi="Arial" w:cs="Arial"/>
          <w:b/>
          <w:bCs/>
        </w:rPr>
        <w:t>Résumé des thèmes et des axes de recherche du projet.</w:t>
      </w:r>
    </w:p>
    <w:p w:rsidR="004E2CD9" w:rsidRDefault="00FE5A34">
      <w:pPr>
        <w:spacing w:before="120"/>
        <w:jc w:val="both"/>
        <w:rPr>
          <w:rFonts w:ascii="Arial" w:hAnsi="Arial" w:cs="Arial"/>
          <w:szCs w:val="20"/>
        </w:rPr>
      </w:pPr>
      <w:r>
        <w:rPr>
          <w:rFonts w:ascii="Arial" w:hAnsi="Arial" w:cs="Arial"/>
          <w:szCs w:val="20"/>
        </w:rPr>
        <w:t>Dans le cadre de la création de nouveaux DIM par la Région Île-de-France, le projet SIRTEQ est centré sur les</w:t>
      </w:r>
      <w:r>
        <w:rPr>
          <w:rFonts w:ascii="Arial" w:hAnsi="Arial" w:cs="Arial"/>
          <w:i/>
          <w:szCs w:val="20"/>
        </w:rPr>
        <w:t xml:space="preserve"> </w:t>
      </w:r>
      <w:r>
        <w:rPr>
          <w:rFonts w:ascii="Arial" w:hAnsi="Arial" w:cs="Arial"/>
          <w:b/>
          <w:i/>
          <w:szCs w:val="20"/>
        </w:rPr>
        <w:t>Technologies Quantiques</w:t>
      </w:r>
      <w:r>
        <w:rPr>
          <w:rFonts w:ascii="Arial" w:hAnsi="Arial" w:cs="Arial"/>
          <w:b/>
          <w:szCs w:val="20"/>
        </w:rPr>
        <w:t xml:space="preserve">, </w:t>
      </w:r>
      <w:r>
        <w:rPr>
          <w:rFonts w:ascii="Arial" w:hAnsi="Arial" w:cs="Arial"/>
          <w:szCs w:val="20"/>
        </w:rPr>
        <w:t xml:space="preserve">dans le sillage du flagship « Quantum Technologies » qui se lance au niveau européen. Les équipes concernées par ce DIM sont celles qui participent à ce qu’on nomme </w:t>
      </w:r>
      <w:r>
        <w:rPr>
          <w:rFonts w:ascii="Arial" w:hAnsi="Arial" w:cs="Arial"/>
          <w:i/>
          <w:szCs w:val="20"/>
        </w:rPr>
        <w:t xml:space="preserve">la </w:t>
      </w:r>
      <w:r>
        <w:rPr>
          <w:rFonts w:ascii="Arial" w:hAnsi="Arial" w:cs="Arial"/>
          <w:b/>
          <w:i/>
          <w:szCs w:val="20"/>
        </w:rPr>
        <w:t>seconde révolution quantique</w:t>
      </w:r>
      <w:r>
        <w:rPr>
          <w:rFonts w:ascii="Arial" w:hAnsi="Arial" w:cs="Arial"/>
          <w:szCs w:val="20"/>
        </w:rPr>
        <w:t xml:space="preserve">, utilisant les notions de superposition ou d’intrication quantiques. Il s’agit donc de développer de nouveaux moyens de traiter l’information ou de faire des mesures ultra-précises, en utilisant de nouveaux supports physiques – des supports quantiques, et non plus classiques. </w:t>
      </w:r>
    </w:p>
    <w:p w:rsidR="004E2CD9" w:rsidRDefault="00FE5A34">
      <w:pPr>
        <w:spacing w:before="120"/>
        <w:jc w:val="both"/>
        <w:rPr>
          <w:rFonts w:ascii="Arial" w:hAnsi="Arial" w:cs="Arial"/>
          <w:szCs w:val="20"/>
        </w:rPr>
      </w:pPr>
      <w:r>
        <w:rPr>
          <w:rFonts w:ascii="Arial" w:hAnsi="Arial" w:cs="Arial"/>
          <w:szCs w:val="20"/>
        </w:rPr>
        <w:t>Le DIM SIRTEQ</w:t>
      </w:r>
      <w:r>
        <w:rPr>
          <w:rFonts w:ascii="Arial" w:hAnsi="Arial" w:cs="Arial"/>
          <w:i/>
          <w:szCs w:val="20"/>
        </w:rPr>
        <w:t xml:space="preserve"> </w:t>
      </w:r>
      <w:r>
        <w:rPr>
          <w:rFonts w:ascii="Arial" w:hAnsi="Arial" w:cs="Arial"/>
          <w:szCs w:val="20"/>
        </w:rPr>
        <w:t>se développera ainsi suivant quatre axes :</w:t>
      </w:r>
      <w:r>
        <w:rPr>
          <w:rFonts w:ascii="Arial" w:hAnsi="Arial" w:cs="Arial"/>
          <w:b/>
          <w:bCs/>
          <w:szCs w:val="20"/>
        </w:rPr>
        <w:t xml:space="preserve"> </w:t>
      </w:r>
    </w:p>
    <w:p w:rsidR="004E2CD9" w:rsidRDefault="00FE5A34">
      <w:pPr>
        <w:spacing w:before="120"/>
        <w:jc w:val="both"/>
        <w:rPr>
          <w:rFonts w:ascii="Arial" w:hAnsi="Arial" w:cs="Arial"/>
          <w:b/>
          <w:bCs/>
          <w:szCs w:val="20"/>
        </w:rPr>
      </w:pPr>
      <w:r>
        <w:rPr>
          <w:rFonts w:ascii="Arial" w:hAnsi="Arial" w:cs="Arial"/>
          <w:b/>
          <w:i/>
          <w:szCs w:val="20"/>
        </w:rPr>
        <w:t>1 - Capteurs quantiques et métrologie</w:t>
      </w:r>
      <w:r>
        <w:rPr>
          <w:rFonts w:ascii="Arial" w:hAnsi="Arial" w:cs="Arial"/>
          <w:szCs w:val="20"/>
        </w:rPr>
        <w:t xml:space="preserve"> : la superposition d’états quantiques est très sensible à l’environnement et fournit des capteurs d’une grande précision : horloges atomiques, accéléromètres et gyromètres fondés sur l’interférométrie atomique, magnétomètres sensibles et compacts à base d’atomes naturels ou artificiels. Les progrès sans cesse croissants dans le contrôle et la réduction des sources de bruits classiques amènent la sensibilité de ces capteurs à une frontière appelée « limite quantique standard ». Un objectif du projet sera de dépasser cette limite, en exploitant la spécificité de certains états quantiques du rayonnement ou de la matière. Des techniques adaptées aux capteurs formés d’objets quantiques individuels seront aussi étudiées, en utilisant par exemple des effets d’intrication. </w:t>
      </w:r>
    </w:p>
    <w:p w:rsidR="004E2CD9" w:rsidRDefault="00FE5A34">
      <w:pPr>
        <w:spacing w:before="120"/>
        <w:jc w:val="both"/>
        <w:rPr>
          <w:rFonts w:ascii="Arial" w:hAnsi="Arial" w:cs="Arial"/>
          <w:b/>
          <w:bCs/>
          <w:szCs w:val="20"/>
        </w:rPr>
      </w:pPr>
      <w:r>
        <w:rPr>
          <w:rFonts w:ascii="Arial" w:hAnsi="Arial" w:cs="Arial"/>
          <w:b/>
          <w:i/>
          <w:szCs w:val="20"/>
        </w:rPr>
        <w:t>2 - Simulateurs quantiques</w:t>
      </w:r>
      <w:r>
        <w:rPr>
          <w:rFonts w:ascii="Arial" w:hAnsi="Arial" w:cs="Arial"/>
          <w:szCs w:val="20"/>
        </w:rPr>
        <w:t xml:space="preserve"> : l’objectif est de répondre à des questions inaccessibles aux super-calculateurs pour comprendre la physique de systèmes constitués de nombreux objets quantiques en interaction. Pour cela, on simule le système étudié par un autre système quantique, plus facile à manipuler, afin d’explorer des géométries, des configurations, des paramètres inaccessibles avec le système initial. Les applications concernent le magnétisme quantique, la supraconductivité, les systèmes quantiques hors équilibre notamment en présence de désordre, les phases topologiques, ainsi que des interfaces variées avec l’astrophysique, les matériaux, les hautes énergies et la chimie quantique. </w:t>
      </w:r>
    </w:p>
    <w:p w:rsidR="004E2CD9" w:rsidRDefault="00FE5A34">
      <w:pPr>
        <w:spacing w:before="120"/>
        <w:jc w:val="both"/>
        <w:rPr>
          <w:rFonts w:ascii="Arial" w:hAnsi="Arial" w:cs="Arial"/>
          <w:b/>
          <w:bCs/>
          <w:szCs w:val="20"/>
        </w:rPr>
      </w:pPr>
      <w:r>
        <w:rPr>
          <w:rFonts w:ascii="Arial" w:hAnsi="Arial" w:cs="Arial"/>
          <w:b/>
          <w:i/>
          <w:szCs w:val="20"/>
        </w:rPr>
        <w:t>3 - Communications quantiques</w:t>
      </w:r>
      <w:r>
        <w:rPr>
          <w:rFonts w:ascii="Arial" w:hAnsi="Arial" w:cs="Arial"/>
          <w:szCs w:val="20"/>
        </w:rPr>
        <w:t xml:space="preserve"> : elles généralisent les méthodes de la cryptographie quantique, qui élimine la vulnérabilité de la cryptographie classique à des attaques par des super-ordinateurs, classiques ou quantiques. Les recherches se développent d’une part pour améliorer les technologies existantes de cryptographie, et d’autre part pour réaliser des répéteurs quantiques en vue de la globalisation d’un système de communications sécurisées. Cet axe inclut aussi les sources et détecteurs de photons et d’états intriqués, les mémoires quantiques, les interfaces atomes - lumière utilisant des systèmes hybrides ou opto-mécaniques. </w:t>
      </w:r>
    </w:p>
    <w:p w:rsidR="004E2CD9" w:rsidRDefault="00FE5A34">
      <w:pPr>
        <w:spacing w:before="120"/>
        <w:jc w:val="both"/>
        <w:rPr>
          <w:rFonts w:ascii="Arial" w:hAnsi="Arial" w:cs="Arial"/>
          <w:b/>
          <w:bCs/>
          <w:szCs w:val="20"/>
        </w:rPr>
      </w:pPr>
      <w:r>
        <w:rPr>
          <w:rFonts w:ascii="Arial" w:hAnsi="Arial" w:cs="Arial"/>
          <w:b/>
          <w:i/>
          <w:szCs w:val="20"/>
        </w:rPr>
        <w:t>4 - Calcul et informatique quantiques </w:t>
      </w:r>
      <w:r>
        <w:rPr>
          <w:rFonts w:ascii="Arial" w:hAnsi="Arial" w:cs="Arial"/>
          <w:szCs w:val="20"/>
        </w:rPr>
        <w:t xml:space="preserve">: l’objectif est ici de calculer avec des qubits, ce qui fournit un avantage considérable (exponentiel) dans la vitesse d’exécution de certains algorithmes. Une grande variété de systèmes physiques peuvent être exploités pour réaliser des qubits, et les éléments de base pour de nouvelles architectures quantiques, incluant l’électronique de contrôle et de lecture, doivent être mis au point pour contrôler de grands nombres de qubits. Par ailleurs, des algorithmes de plus en plus tolérants aux erreurs sont à concevoir pour l’exploitation de l’ordinateur quantique ; au-delà des fonctions comme la factorisation, les problèmes d’optimisation et d'apprentissage « profond » sont particulièrement étudiés. </w:t>
      </w:r>
    </w:p>
    <w:p w:rsidR="004E2CD9" w:rsidRDefault="00FE5A34">
      <w:pPr>
        <w:spacing w:before="120"/>
        <w:jc w:val="both"/>
        <w:rPr>
          <w:rFonts w:ascii="Arial" w:hAnsi="Arial" w:cs="Arial"/>
          <w:szCs w:val="20"/>
        </w:rPr>
      </w:pPr>
      <w:r>
        <w:rPr>
          <w:rFonts w:ascii="Arial" w:hAnsi="Arial" w:cs="Arial"/>
          <w:szCs w:val="20"/>
        </w:rPr>
        <w:t>A ces quatre axes verticaux structurant le DIM s’ajoutent deux axes horizontaux :</w:t>
      </w:r>
    </w:p>
    <w:p w:rsidR="004E2CD9" w:rsidRDefault="00FE5A34">
      <w:pPr>
        <w:spacing w:before="120"/>
        <w:jc w:val="both"/>
        <w:rPr>
          <w:rFonts w:ascii="Arial" w:hAnsi="Arial" w:cs="Arial"/>
          <w:szCs w:val="20"/>
        </w:rPr>
      </w:pPr>
      <w:r>
        <w:rPr>
          <w:rFonts w:ascii="Arial" w:hAnsi="Arial" w:cs="Arial"/>
          <w:b/>
          <w:szCs w:val="20"/>
        </w:rPr>
        <w:t>A. Ressources scientifiques et technologiques</w:t>
      </w:r>
      <w:r>
        <w:rPr>
          <w:rFonts w:ascii="Arial" w:hAnsi="Arial" w:cs="Arial"/>
          <w:szCs w:val="20"/>
        </w:rPr>
        <w:t> : il s’agit ici de développer des recherches fondamentales ou technologiques qui constituent des outils ou étapes indispensables pour l’ensemble du projet.</w:t>
      </w:r>
    </w:p>
    <w:p w:rsidR="004E2CD9" w:rsidRDefault="00FE5A34">
      <w:pPr>
        <w:spacing w:before="120"/>
        <w:jc w:val="both"/>
        <w:rPr>
          <w:rFonts w:ascii="Arial" w:hAnsi="Arial" w:cs="Arial"/>
          <w:szCs w:val="20"/>
        </w:rPr>
      </w:pPr>
      <w:r>
        <w:rPr>
          <w:rFonts w:ascii="Arial" w:hAnsi="Arial" w:cs="Arial"/>
          <w:b/>
          <w:szCs w:val="20"/>
        </w:rPr>
        <w:t>B.</w:t>
      </w:r>
      <w:r>
        <w:rPr>
          <w:rFonts w:ascii="Arial" w:hAnsi="Arial" w:cs="Arial"/>
          <w:szCs w:val="20"/>
        </w:rPr>
        <w:t xml:space="preserve"> </w:t>
      </w:r>
      <w:r>
        <w:rPr>
          <w:rFonts w:ascii="Arial" w:hAnsi="Arial" w:cs="Arial"/>
          <w:b/>
          <w:szCs w:val="20"/>
        </w:rPr>
        <w:t>Animation, formation et valorisation</w:t>
      </w:r>
      <w:r>
        <w:rPr>
          <w:rFonts w:ascii="Arial" w:hAnsi="Arial" w:cs="Arial"/>
          <w:szCs w:val="20"/>
        </w:rPr>
        <w:t xml:space="preserve"> : cet axe est consacré à des actions d’animation et de communication internes et externes, et de formation en relation avec l’environnement régional, académique et industriel. Il inclut aussi un volet spécifique sur la valorisation et l’entrepreneuriat. </w:t>
      </w:r>
    </w:p>
    <w:p w:rsidR="004E2CD9" w:rsidRDefault="004E2CD9">
      <w:pPr>
        <w:jc w:val="both"/>
        <w:rPr>
          <w:rFonts w:ascii="Arial" w:hAnsi="Arial" w:cs="Arial"/>
          <w:b/>
          <w:color w:val="44546A"/>
          <w:sz w:val="22"/>
          <w:szCs w:val="22"/>
          <w:u w:val="single"/>
        </w:rPr>
      </w:pPr>
    </w:p>
    <w:p w:rsidR="004E2CD9" w:rsidRDefault="004E2CD9">
      <w:pPr>
        <w:spacing w:after="120"/>
        <w:jc w:val="both"/>
        <w:rPr>
          <w:rFonts w:ascii="Arial" w:hAnsi="Arial" w:cs="Arial"/>
          <w:u w:val="single"/>
        </w:rPr>
      </w:pPr>
    </w:p>
    <w:p w:rsidR="004E2CD9" w:rsidRDefault="00FE5A34">
      <w:pPr>
        <w:jc w:val="both"/>
      </w:pPr>
      <w:r>
        <w:rPr>
          <w:rFonts w:ascii="Arial" w:hAnsi="Arial" w:cs="Arial"/>
        </w:rPr>
        <w:t xml:space="preserve">NB : La liste de structures participant aux activités du DIM SIRTEQ est consultable sur </w:t>
      </w:r>
      <w:hyperlink r:id="rId12">
        <w:r>
          <w:rPr>
            <w:rStyle w:val="LienInternet"/>
            <w:rFonts w:ascii="Arial" w:hAnsi="Arial" w:cs="Arial"/>
            <w:sz w:val="22"/>
            <w:szCs w:val="22"/>
          </w:rPr>
          <w:t>www.sirteq.org/sirteq/annuaire-des-equipes/</w:t>
        </w:r>
      </w:hyperlink>
    </w:p>
    <w:p w:rsidR="004E2CD9" w:rsidRDefault="00FE5A34">
      <w:pPr>
        <w:spacing w:after="120"/>
        <w:jc w:val="both"/>
        <w:rPr>
          <w:rFonts w:ascii="Arial" w:hAnsi="Arial" w:cs="Arial"/>
          <w:bCs/>
          <w:iCs/>
          <w:sz w:val="22"/>
          <w:szCs w:val="22"/>
        </w:rPr>
      </w:pPr>
      <w:r>
        <w:rPr>
          <w:rFonts w:ascii="Arial" w:hAnsi="Arial" w:cs="Arial"/>
          <w:sz w:val="22"/>
          <w:szCs w:val="22"/>
        </w:rPr>
        <w:tab/>
      </w:r>
    </w:p>
    <w:p w:rsidR="004E2CD9" w:rsidRDefault="00FE5A34">
      <w:pPr>
        <w:jc w:val="both"/>
        <w:rPr>
          <w:rFonts w:ascii="Arial" w:hAnsi="Arial" w:cs="Arial"/>
          <w:b/>
          <w:bCs/>
          <w:sz w:val="22"/>
          <w:szCs w:val="22"/>
        </w:rPr>
      </w:pPr>
      <w:r>
        <w:br w:type="page"/>
      </w:r>
    </w:p>
    <w:p w:rsidR="004E2CD9" w:rsidRDefault="00FE5A34">
      <w:pPr>
        <w:jc w:val="center"/>
        <w:rPr>
          <w:rFonts w:ascii="Arial" w:hAnsi="Arial" w:cs="Arial"/>
          <w:b/>
          <w:bCs/>
        </w:rPr>
      </w:pPr>
      <w:r>
        <w:rPr>
          <w:rFonts w:ascii="Arial" w:hAnsi="Arial" w:cs="Arial"/>
          <w:b/>
          <w:bCs/>
        </w:rPr>
        <w:t xml:space="preserve">Annexe 3 </w:t>
      </w:r>
    </w:p>
    <w:p w:rsidR="004E2CD9" w:rsidRDefault="00FE5A34">
      <w:pPr>
        <w:jc w:val="center"/>
        <w:rPr>
          <w:rFonts w:ascii="Arial" w:hAnsi="Arial" w:cs="Arial"/>
          <w:b/>
          <w:bCs/>
        </w:rPr>
      </w:pPr>
      <w:r>
        <w:rPr>
          <w:rFonts w:ascii="Arial" w:hAnsi="Arial" w:cs="Arial"/>
          <w:b/>
          <w:bCs/>
        </w:rPr>
        <w:t xml:space="preserve">Accueil de stagiaires par les établissements </w:t>
      </w:r>
    </w:p>
    <w:p w:rsidR="004E2CD9" w:rsidRDefault="00FE5A34">
      <w:pPr>
        <w:jc w:val="center"/>
        <w:rPr>
          <w:rFonts w:ascii="Arial" w:hAnsi="Arial" w:cs="Arial"/>
          <w:b/>
          <w:bCs/>
        </w:rPr>
      </w:pPr>
      <w:r>
        <w:rPr>
          <w:rFonts w:ascii="Arial" w:hAnsi="Arial" w:cs="Arial"/>
          <w:b/>
          <w:bCs/>
        </w:rPr>
        <w:t>bénéficiant de subventions Ile-de-France.</w:t>
      </w:r>
    </w:p>
    <w:p w:rsidR="004E2CD9" w:rsidRDefault="004E2CD9">
      <w:pPr>
        <w:jc w:val="both"/>
        <w:rPr>
          <w:rFonts w:ascii="Arial" w:hAnsi="Arial" w:cs="Arial"/>
          <w:b/>
          <w:bCs/>
          <w:sz w:val="22"/>
          <w:szCs w:val="22"/>
        </w:rPr>
      </w:pPr>
    </w:p>
    <w:p w:rsidR="004E2CD9" w:rsidRDefault="004E2CD9">
      <w:pPr>
        <w:jc w:val="both"/>
        <w:rPr>
          <w:rFonts w:ascii="Arial" w:hAnsi="Arial" w:cs="Arial"/>
          <w:b/>
          <w:bCs/>
          <w:sz w:val="22"/>
          <w:szCs w:val="22"/>
        </w:rPr>
      </w:pPr>
    </w:p>
    <w:tbl>
      <w:tblPr>
        <w:tblW w:w="9503" w:type="dxa"/>
        <w:tblInd w:w="3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503"/>
      </w:tblGrid>
      <w:tr w:rsidR="004E2CD9">
        <w:tc>
          <w:tcPr>
            <w:tcW w:w="95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2CD9" w:rsidRDefault="00FE5A34">
            <w:pPr>
              <w:spacing w:before="120"/>
              <w:jc w:val="both"/>
              <w:rPr>
                <w:rFonts w:ascii="Arial" w:hAnsi="Arial" w:cs="Arial"/>
                <w:b/>
                <w:sz w:val="22"/>
                <w:szCs w:val="22"/>
              </w:rPr>
            </w:pPr>
            <w:r>
              <w:rPr>
                <w:rFonts w:ascii="Arial" w:hAnsi="Arial" w:cs="Arial"/>
                <w:b/>
                <w:sz w:val="22"/>
                <w:szCs w:val="22"/>
              </w:rPr>
              <w:t xml:space="preserve">Attention : </w:t>
            </w:r>
          </w:p>
          <w:p w:rsidR="004E2CD9" w:rsidRDefault="00FE5A34">
            <w:pPr>
              <w:spacing w:before="120"/>
              <w:jc w:val="both"/>
              <w:rPr>
                <w:rFonts w:ascii="Arial" w:hAnsi="Arial" w:cs="Arial"/>
                <w:sz w:val="22"/>
                <w:szCs w:val="22"/>
              </w:rPr>
            </w:pPr>
            <w:r>
              <w:rPr>
                <w:rFonts w:ascii="Arial" w:hAnsi="Arial" w:cs="Arial"/>
                <w:b/>
                <w:sz w:val="22"/>
                <w:szCs w:val="22"/>
              </w:rPr>
              <w:t xml:space="preserve">Les élus régionaux ont adopté en Conseil régional du 18 février 2016 une nouvelle délibération (n°CR 08-16) visant à créer « 100 000 nouveaux stages pour les jeunes Franciliens ». Cette mesure vise à favoriser l’accès des jeunes au marché du travail. </w:t>
            </w:r>
          </w:p>
          <w:p w:rsidR="004E2CD9" w:rsidRDefault="00FE5A34">
            <w:pPr>
              <w:spacing w:before="100" w:after="100"/>
              <w:jc w:val="both"/>
              <w:rPr>
                <w:rFonts w:ascii="Arial" w:hAnsi="Arial" w:cs="Arial"/>
                <w:sz w:val="22"/>
                <w:szCs w:val="22"/>
              </w:rPr>
            </w:pPr>
            <w:r>
              <w:rPr>
                <w:rFonts w:ascii="Arial" w:hAnsi="Arial" w:cs="Arial"/>
                <w:sz w:val="22"/>
                <w:szCs w:val="22"/>
              </w:rPr>
              <w:t xml:space="preserve">Cette mesure implique une obligation pour l’ensemble des structures subventionnées d’accueillir au moins un stagiaire pendant une période de deux mois minimum. Ainsi, un minimum de </w:t>
            </w:r>
            <w:r w:rsidR="006F4BD1">
              <w:rPr>
                <w:rFonts w:ascii="Arial" w:hAnsi="Arial" w:cs="Arial"/>
                <w:sz w:val="22"/>
                <w:szCs w:val="22"/>
              </w:rPr>
              <w:t xml:space="preserve">8 </w:t>
            </w:r>
            <w:r>
              <w:rPr>
                <w:rFonts w:ascii="Arial" w:hAnsi="Arial" w:cs="Arial"/>
                <w:sz w:val="22"/>
                <w:szCs w:val="22"/>
              </w:rPr>
              <w:t xml:space="preserve">stagiaires par an est demandé par la région pour l’ensemble du DIM, correspondant à toutes les subventions reçues ou prévues pour l’année </w:t>
            </w:r>
            <w:r w:rsidR="006F4BD1">
              <w:rPr>
                <w:rFonts w:ascii="Arial" w:hAnsi="Arial" w:cs="Arial"/>
                <w:sz w:val="22"/>
                <w:szCs w:val="22"/>
              </w:rPr>
              <w:t>202</w:t>
            </w:r>
            <w:r w:rsidR="001E0B34">
              <w:rPr>
                <w:rFonts w:ascii="Arial" w:hAnsi="Arial" w:cs="Arial"/>
                <w:sz w:val="22"/>
                <w:szCs w:val="22"/>
              </w:rPr>
              <w:t>1</w:t>
            </w:r>
            <w:r>
              <w:rPr>
                <w:rFonts w:ascii="Arial" w:hAnsi="Arial" w:cs="Arial"/>
                <w:sz w:val="22"/>
                <w:szCs w:val="22"/>
              </w:rPr>
              <w:t xml:space="preserve">. </w:t>
            </w:r>
          </w:p>
          <w:p w:rsidR="004E2CD9" w:rsidRDefault="00FE5A34">
            <w:pPr>
              <w:widowControl/>
              <w:tabs>
                <w:tab w:val="left" w:pos="900"/>
                <w:tab w:val="left" w:pos="2859"/>
              </w:tabs>
              <w:spacing w:before="120"/>
              <w:jc w:val="both"/>
              <w:rPr>
                <w:rFonts w:ascii="Arial" w:hAnsi="Arial" w:cs="Arial"/>
                <w:sz w:val="22"/>
                <w:szCs w:val="22"/>
              </w:rPr>
            </w:pPr>
            <w:r>
              <w:rPr>
                <w:rFonts w:ascii="Arial" w:hAnsi="Arial" w:cs="Arial"/>
                <w:sz w:val="22"/>
                <w:szCs w:val="22"/>
              </w:rPr>
              <w:t>Cette règle apparaît dans les conventions de financement du DIM. Après attribution de la subvention, les bénéficiaires sont chargés de publier une annonce sur la Plateforme des Aides Régionales (PAR) dédiée à la diffusion des offres de stage.</w:t>
            </w:r>
          </w:p>
          <w:p w:rsidR="004E2CD9" w:rsidRDefault="00FE5A34">
            <w:pPr>
              <w:widowControl/>
              <w:tabs>
                <w:tab w:val="left" w:pos="900"/>
                <w:tab w:val="left" w:pos="2859"/>
              </w:tabs>
              <w:spacing w:before="120"/>
              <w:jc w:val="both"/>
            </w:pPr>
            <w:r>
              <w:rPr>
                <w:rFonts w:ascii="Arial" w:hAnsi="Arial" w:cs="Arial"/>
                <w:sz w:val="22"/>
                <w:szCs w:val="22"/>
              </w:rPr>
              <w:t xml:space="preserve">Plus d’informations </w:t>
            </w:r>
            <w:r>
              <w:rPr>
                <w:rFonts w:ascii="Arial" w:hAnsi="Arial" w:cs="Arial"/>
                <w:sz w:val="22"/>
                <w:szCs w:val="22"/>
              </w:rPr>
              <w:t xml:space="preserve"> </w:t>
            </w:r>
            <w:hyperlink r:id="rId13">
              <w:r>
                <w:rPr>
                  <w:rStyle w:val="LienInternet"/>
                  <w:rFonts w:ascii="Arial" w:hAnsi="Arial" w:cs="Arial"/>
                  <w:sz w:val="22"/>
                  <w:szCs w:val="22"/>
                </w:rPr>
                <w:t>https://www.iledefrance.fr/notre-region/100000-stages-jeunes-franciliens</w:t>
              </w:r>
            </w:hyperlink>
          </w:p>
          <w:p w:rsidR="004E2CD9" w:rsidRDefault="004E2CD9">
            <w:pPr>
              <w:jc w:val="both"/>
              <w:rPr>
                <w:rFonts w:ascii="Arial" w:hAnsi="Arial" w:cs="Arial"/>
                <w:color w:val="FF0000"/>
                <w:shd w:val="clear" w:color="auto" w:fill="FDFDFD"/>
              </w:rPr>
            </w:pPr>
          </w:p>
          <w:p w:rsidR="004E2CD9" w:rsidRDefault="00FE5A34">
            <w:pPr>
              <w:jc w:val="both"/>
              <w:rPr>
                <w:rStyle w:val="lev"/>
                <w:rFonts w:ascii="Arial" w:hAnsi="Arial" w:cs="Arial"/>
                <w:sz w:val="22"/>
                <w:szCs w:val="22"/>
                <w:highlight w:val="white"/>
              </w:rPr>
            </w:pPr>
            <w:r>
              <w:rPr>
                <w:rFonts w:ascii="Arial" w:hAnsi="Arial" w:cs="Arial"/>
                <w:color w:val="FF0000"/>
                <w:shd w:val="clear" w:color="auto" w:fill="FDFDFD"/>
              </w:rPr>
              <w:t xml:space="preserve">Ces règles impliquent donc l’accueil d’un minimum de </w:t>
            </w:r>
            <w:r w:rsidR="0063623F">
              <w:rPr>
                <w:rFonts w:ascii="Arial" w:hAnsi="Arial" w:cs="Arial"/>
                <w:color w:val="FF0000"/>
                <w:shd w:val="clear" w:color="auto" w:fill="FDFDFD"/>
              </w:rPr>
              <w:t xml:space="preserve">8 </w:t>
            </w:r>
            <w:r>
              <w:rPr>
                <w:rFonts w:ascii="Arial" w:hAnsi="Arial" w:cs="Arial"/>
                <w:color w:val="FF0000"/>
                <w:shd w:val="clear" w:color="auto" w:fill="FDFDFD"/>
              </w:rPr>
              <w:t xml:space="preserve">stagiaires (pendant 2 mois minimum) pour cette année </w:t>
            </w:r>
            <w:r w:rsidR="0063623F">
              <w:rPr>
                <w:rFonts w:ascii="Arial" w:hAnsi="Arial" w:cs="Arial"/>
                <w:color w:val="FF0000"/>
                <w:shd w:val="clear" w:color="auto" w:fill="FDFDFD"/>
              </w:rPr>
              <w:t>202</w:t>
            </w:r>
            <w:r w:rsidR="001E0B34">
              <w:rPr>
                <w:rFonts w:ascii="Arial" w:hAnsi="Arial" w:cs="Arial"/>
                <w:color w:val="FF0000"/>
                <w:shd w:val="clear" w:color="auto" w:fill="FDFDFD"/>
              </w:rPr>
              <w:t>1</w:t>
            </w:r>
            <w:r>
              <w:rPr>
                <w:rFonts w:ascii="Arial" w:hAnsi="Arial" w:cs="Arial"/>
                <w:sz w:val="22"/>
                <w:szCs w:val="22"/>
                <w:shd w:val="clear" w:color="auto" w:fill="FDFDFD"/>
              </w:rPr>
              <w:t>. Le stagiaire doit rester pour une durée</w:t>
            </w:r>
            <w:r>
              <w:rPr>
                <w:rStyle w:val="apple-converted-space"/>
                <w:rFonts w:ascii="Arial" w:hAnsi="Arial" w:cs="Arial"/>
                <w:sz w:val="22"/>
                <w:szCs w:val="22"/>
                <w:shd w:val="clear" w:color="auto" w:fill="FDFDFD"/>
              </w:rPr>
              <w:t> </w:t>
            </w:r>
            <w:r>
              <w:rPr>
                <w:rStyle w:val="lev"/>
                <w:rFonts w:ascii="Arial" w:hAnsi="Arial" w:cs="Arial"/>
                <w:sz w:val="22"/>
                <w:szCs w:val="22"/>
                <w:shd w:val="clear" w:color="auto" w:fill="FDFDFD"/>
              </w:rPr>
              <w:t>minimale de 2 mois</w:t>
            </w:r>
            <w:r>
              <w:rPr>
                <w:rStyle w:val="apple-converted-space"/>
                <w:rFonts w:ascii="Arial" w:hAnsi="Arial" w:cs="Arial"/>
                <w:sz w:val="22"/>
                <w:szCs w:val="22"/>
                <w:shd w:val="clear" w:color="auto" w:fill="FDFDFD"/>
              </w:rPr>
              <w:t> </w:t>
            </w:r>
            <w:r>
              <w:rPr>
                <w:rFonts w:ascii="Arial" w:hAnsi="Arial" w:cs="Arial"/>
                <w:sz w:val="22"/>
                <w:szCs w:val="22"/>
                <w:shd w:val="clear" w:color="auto" w:fill="FDFDFD"/>
              </w:rPr>
              <w:t>et il</w:t>
            </w:r>
            <w:r>
              <w:rPr>
                <w:rStyle w:val="apple-converted-space"/>
                <w:rFonts w:ascii="Arial" w:hAnsi="Arial" w:cs="Arial"/>
                <w:sz w:val="22"/>
                <w:szCs w:val="22"/>
                <w:shd w:val="clear" w:color="auto" w:fill="FDFDFD"/>
              </w:rPr>
              <w:t> </w:t>
            </w:r>
            <w:r>
              <w:rPr>
                <w:rStyle w:val="lev"/>
                <w:rFonts w:ascii="Arial" w:hAnsi="Arial" w:cs="Arial"/>
                <w:sz w:val="22"/>
                <w:szCs w:val="22"/>
                <w:shd w:val="clear" w:color="auto" w:fill="FDFDFD"/>
              </w:rPr>
              <w:t>doit résider en Ile-de-France ou être inscrit dans un établissement d'enseignement de l’Ile-de-France.</w:t>
            </w:r>
          </w:p>
          <w:p w:rsidR="004E2CD9" w:rsidRDefault="00FE5A34">
            <w:pPr>
              <w:jc w:val="both"/>
              <w:rPr>
                <w:rFonts w:ascii="Arial" w:hAnsi="Arial" w:cs="Arial"/>
                <w:sz w:val="22"/>
                <w:szCs w:val="22"/>
                <w:highlight w:val="white"/>
              </w:rPr>
            </w:pPr>
            <w:r>
              <w:rPr>
                <w:rFonts w:ascii="Arial" w:hAnsi="Arial" w:cs="Arial"/>
                <w:sz w:val="22"/>
                <w:szCs w:val="22"/>
                <w:shd w:val="clear" w:color="auto" w:fill="FDFDFD"/>
              </w:rPr>
              <w:t>Les demandes de stages</w:t>
            </w:r>
            <w:r>
              <w:rPr>
                <w:rStyle w:val="apple-converted-space"/>
                <w:rFonts w:ascii="Arial" w:hAnsi="Arial" w:cs="Arial"/>
                <w:sz w:val="22"/>
                <w:szCs w:val="22"/>
                <w:shd w:val="clear" w:color="auto" w:fill="FDFDFD"/>
              </w:rPr>
              <w:t> </w:t>
            </w:r>
            <w:r>
              <w:rPr>
                <w:rFonts w:ascii="Arial" w:hAnsi="Arial" w:cs="Arial"/>
                <w:sz w:val="22"/>
                <w:szCs w:val="22"/>
                <w:shd w:val="clear" w:color="auto" w:fill="FDFDFD"/>
              </w:rPr>
              <w:t>doivent être obligatoirement publiées sur la Plateforme des Aides Régionales (PAR) dédiée à la diffusion des offres de stage</w:t>
            </w:r>
            <w:r>
              <w:rPr>
                <w:rStyle w:val="apple-converted-space"/>
                <w:rFonts w:ascii="Arial" w:hAnsi="Arial" w:cs="Arial"/>
                <w:sz w:val="22"/>
                <w:szCs w:val="22"/>
                <w:shd w:val="clear" w:color="auto" w:fill="FDFDFD"/>
              </w:rPr>
              <w:t> </w:t>
            </w:r>
            <w:r>
              <w:rPr>
                <w:rFonts w:ascii="Arial" w:hAnsi="Arial" w:cs="Arial"/>
                <w:sz w:val="22"/>
                <w:szCs w:val="22"/>
                <w:shd w:val="clear" w:color="auto" w:fill="FDFDFD"/>
              </w:rPr>
              <w:t>directement après la signature de la convention en juillet et avant le premier appel de fond, prévu pour septembre.</w:t>
            </w:r>
          </w:p>
          <w:p w:rsidR="004E2CD9" w:rsidRDefault="00FE5A34">
            <w:pPr>
              <w:widowControl/>
              <w:tabs>
                <w:tab w:val="left" w:pos="900"/>
                <w:tab w:val="left" w:pos="2859"/>
              </w:tabs>
              <w:spacing w:before="120"/>
              <w:jc w:val="both"/>
            </w:pPr>
            <w:r>
              <w:rPr>
                <w:rFonts w:ascii="Arial" w:hAnsi="Arial" w:cs="Arial"/>
                <w:color w:val="FF0000"/>
                <w:sz w:val="22"/>
                <w:szCs w:val="22"/>
                <w:shd w:val="clear" w:color="auto" w:fill="FDFDFD"/>
              </w:rPr>
              <w:t xml:space="preserve">Il est donc demandé à l’ensemble des équipes SIRTEQ d’envoyer à </w:t>
            </w:r>
            <w:hyperlink r:id="rId14">
              <w:r>
                <w:rPr>
                  <w:rStyle w:val="LienInternet"/>
                  <w:rFonts w:ascii="Arial" w:hAnsi="Arial" w:cs="Arial"/>
                  <w:sz w:val="22"/>
                  <w:szCs w:val="22"/>
                  <w:highlight w:val="white"/>
                </w:rPr>
                <w:t>sirteq@institutoptique.fr</w:t>
              </w:r>
            </w:hyperlink>
            <w:r>
              <w:rPr>
                <w:rFonts w:ascii="Arial" w:hAnsi="Arial" w:cs="Arial"/>
                <w:color w:val="FF0000"/>
                <w:sz w:val="22"/>
                <w:szCs w:val="22"/>
                <w:shd w:val="clear" w:color="auto" w:fill="FDFDFD"/>
              </w:rPr>
              <w:t xml:space="preserve"> des demandes de stages, à pourvoir pour l’année universitaire </w:t>
            </w:r>
            <w:r w:rsidR="009E42C8">
              <w:rPr>
                <w:rFonts w:ascii="Arial" w:hAnsi="Arial" w:cs="Arial"/>
                <w:color w:val="FF0000"/>
                <w:sz w:val="22"/>
                <w:szCs w:val="22"/>
                <w:shd w:val="clear" w:color="auto" w:fill="FDFDFD"/>
              </w:rPr>
              <w:t>202</w:t>
            </w:r>
            <w:r w:rsidR="001E0B34">
              <w:rPr>
                <w:rFonts w:ascii="Arial" w:hAnsi="Arial" w:cs="Arial"/>
                <w:color w:val="FF0000"/>
                <w:sz w:val="22"/>
                <w:szCs w:val="22"/>
                <w:shd w:val="clear" w:color="auto" w:fill="FDFDFD"/>
              </w:rPr>
              <w:t>1</w:t>
            </w:r>
            <w:r>
              <w:rPr>
                <w:rFonts w:ascii="Arial" w:hAnsi="Arial" w:cs="Arial"/>
                <w:color w:val="FF0000"/>
                <w:sz w:val="22"/>
                <w:szCs w:val="22"/>
                <w:shd w:val="clear" w:color="auto" w:fill="FDFDFD"/>
              </w:rPr>
              <w:t>-</w:t>
            </w:r>
            <w:r w:rsidR="009E42C8">
              <w:rPr>
                <w:rFonts w:ascii="Arial" w:hAnsi="Arial" w:cs="Arial"/>
                <w:color w:val="FF0000"/>
                <w:sz w:val="22"/>
                <w:szCs w:val="22"/>
                <w:shd w:val="clear" w:color="auto" w:fill="FDFDFD"/>
              </w:rPr>
              <w:t>202</w:t>
            </w:r>
            <w:r w:rsidR="001E0B34">
              <w:rPr>
                <w:rFonts w:ascii="Arial" w:hAnsi="Arial" w:cs="Arial"/>
                <w:color w:val="FF0000"/>
                <w:sz w:val="22"/>
                <w:szCs w:val="22"/>
                <w:shd w:val="clear" w:color="auto" w:fill="FDFDFD"/>
              </w:rPr>
              <w:t>2</w:t>
            </w:r>
            <w:r w:rsidR="009E42C8">
              <w:rPr>
                <w:rFonts w:ascii="Arial" w:hAnsi="Arial" w:cs="Arial"/>
                <w:color w:val="FF0000"/>
                <w:sz w:val="22"/>
                <w:szCs w:val="22"/>
                <w:shd w:val="clear" w:color="auto" w:fill="FDFDFD"/>
              </w:rPr>
              <w:t xml:space="preserve"> </w:t>
            </w:r>
            <w:r>
              <w:rPr>
                <w:rFonts w:ascii="Arial" w:hAnsi="Arial" w:cs="Arial"/>
                <w:color w:val="FF0000"/>
                <w:sz w:val="22"/>
                <w:szCs w:val="22"/>
                <w:shd w:val="clear" w:color="auto" w:fill="FDFDFD"/>
              </w:rPr>
              <w:t xml:space="preserve">pour la </w:t>
            </w:r>
            <w:r>
              <w:rPr>
                <w:rFonts w:ascii="Arial" w:hAnsi="Arial" w:cs="Arial"/>
                <w:b/>
                <w:color w:val="FF0000"/>
                <w:sz w:val="22"/>
                <w:szCs w:val="22"/>
              </w:rPr>
              <w:t xml:space="preserve">mise en place de ces mesures, qui sont obligatoires pour pouvoir bénéficier du financement de la région. </w:t>
            </w:r>
          </w:p>
          <w:p w:rsidR="004E2CD9" w:rsidRDefault="004E2CD9">
            <w:pPr>
              <w:widowControl/>
              <w:tabs>
                <w:tab w:val="left" w:pos="900"/>
                <w:tab w:val="left" w:pos="2859"/>
              </w:tabs>
              <w:spacing w:before="120"/>
              <w:jc w:val="both"/>
              <w:rPr>
                <w:rFonts w:ascii="Arial" w:hAnsi="Arial" w:cs="Arial"/>
                <w:sz w:val="22"/>
                <w:szCs w:val="22"/>
              </w:rPr>
            </w:pPr>
          </w:p>
        </w:tc>
      </w:tr>
    </w:tbl>
    <w:p w:rsidR="004E2CD9" w:rsidRDefault="004E2CD9">
      <w:pPr>
        <w:widowControl/>
        <w:tabs>
          <w:tab w:val="left" w:pos="900"/>
          <w:tab w:val="left" w:pos="2859"/>
        </w:tabs>
        <w:spacing w:before="120"/>
        <w:jc w:val="both"/>
        <w:rPr>
          <w:rFonts w:ascii="Arial" w:hAnsi="Arial" w:cs="Arial"/>
          <w:sz w:val="22"/>
          <w:szCs w:val="22"/>
          <w:u w:val="single"/>
        </w:rPr>
      </w:pPr>
    </w:p>
    <w:p w:rsidR="004E2CD9" w:rsidRDefault="004E2CD9">
      <w:pPr>
        <w:widowControl/>
        <w:tabs>
          <w:tab w:val="left" w:pos="900"/>
          <w:tab w:val="left" w:pos="2859"/>
        </w:tabs>
        <w:spacing w:before="120"/>
        <w:ind w:left="360"/>
        <w:jc w:val="center"/>
      </w:pPr>
    </w:p>
    <w:sectPr w:rsidR="004E2CD9">
      <w:headerReference w:type="default" r:id="rId15"/>
      <w:footerReference w:type="default" r:id="rId16"/>
      <w:pgSz w:w="11906" w:h="16838"/>
      <w:pgMar w:top="1695" w:right="1134" w:bottom="1695" w:left="1134" w:header="1134" w:footer="85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12E" w:rsidRDefault="0045712E">
      <w:r>
        <w:separator/>
      </w:r>
    </w:p>
  </w:endnote>
  <w:endnote w:type="continuationSeparator" w:id="0">
    <w:p w:rsidR="0045712E" w:rsidRDefault="0045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C8" w:rsidRDefault="001451C8">
    <w:pPr>
      <w:tabs>
        <w:tab w:val="left" w:pos="7088"/>
      </w:tabs>
      <w:jc w:val="center"/>
      <w:rPr>
        <w:rFonts w:ascii="Arial" w:eastAsia="Times New Roman" w:hAnsi="Arial" w:cs="Arial"/>
        <w:color w:val="0000FF"/>
        <w:sz w:val="28"/>
        <w:szCs w:val="28"/>
        <w:u w:val="single"/>
        <w:lang w:eastAsia="ar-SA" w:bidi="ar-SA"/>
      </w:rPr>
    </w:pPr>
    <w:r>
      <w:rPr>
        <w:rFonts w:ascii="Arial" w:eastAsia="Times New Roman" w:hAnsi="Arial" w:cs="Arial"/>
        <w:color w:val="0000FF"/>
        <w:sz w:val="20"/>
        <w:szCs w:val="20"/>
        <w:lang w:eastAsia="ar-SA" w:bidi="ar-SA"/>
      </w:rPr>
      <w:t>AAP2021 PME de la Région IdF -  DIM SIRTEQ</w:t>
    </w:r>
    <w:r>
      <w:rPr>
        <w:rFonts w:ascii="Arial" w:eastAsia="Times New Roman" w:hAnsi="Arial" w:cs="Arial"/>
        <w:color w:val="0000FF"/>
        <w:sz w:val="28"/>
        <w:szCs w:val="28"/>
        <w:lang w:eastAsia="ar-SA" w:bidi="ar-SA"/>
      </w:rPr>
      <w:tab/>
    </w:r>
  </w:p>
  <w:p w:rsidR="001451C8" w:rsidRDefault="001451C8">
    <w:pPr>
      <w:pStyle w:val="Pieddepage"/>
    </w:pPr>
    <w:r>
      <w:rPr>
        <w:noProof/>
        <w:lang w:eastAsia="fr-FR" w:bidi="ar-SA"/>
      </w:rPr>
      <mc:AlternateContent>
        <mc:Choice Requires="wps">
          <w:drawing>
            <wp:anchor distT="0" distB="0" distL="114300" distR="113665" simplePos="0" relativeHeight="12" behindDoc="1" locked="0" layoutInCell="1" allowOverlap="1" wp14:anchorId="3162F035" wp14:editId="3BA5F241">
              <wp:simplePos x="0" y="0"/>
              <wp:positionH relativeFrom="page">
                <wp:posOffset>6642100</wp:posOffset>
              </wp:positionH>
              <wp:positionV relativeFrom="page">
                <wp:posOffset>10045700</wp:posOffset>
              </wp:positionV>
              <wp:extent cx="368935" cy="274955"/>
              <wp:effectExtent l="12700" t="6350" r="9525" b="5080"/>
              <wp:wrapNone/>
              <wp:docPr id="2" name="AutoShape 11"/>
              <wp:cNvGraphicFramePr/>
              <a:graphic xmlns:a="http://schemas.openxmlformats.org/drawingml/2006/main">
                <a:graphicData uri="http://schemas.microsoft.com/office/word/2010/wordprocessingShape">
                  <wps:wsp>
                    <wps:cNvSpPr/>
                    <wps:spPr>
                      <a:xfrm>
                        <a:off x="0" y="0"/>
                        <a:ext cx="368280" cy="274320"/>
                      </a:xfrm>
                      <a:prstGeom prst="foldedCorner">
                        <a:avLst>
                          <a:gd name="adj" fmla="val 34560"/>
                        </a:avLst>
                      </a:prstGeom>
                      <a:solidFill>
                        <a:srgbClr val="FFFFFF"/>
                      </a:solidFill>
                      <a:ln w="3240">
                        <a:solidFill>
                          <a:srgbClr val="808080"/>
                        </a:solidFill>
                        <a:round/>
                      </a:ln>
                    </wps:spPr>
                    <wps:style>
                      <a:lnRef idx="0">
                        <a:scrgbClr r="0" g="0" b="0"/>
                      </a:lnRef>
                      <a:fillRef idx="0">
                        <a:scrgbClr r="0" g="0" b="0"/>
                      </a:fillRef>
                      <a:effectRef idx="0">
                        <a:scrgbClr r="0" g="0" b="0"/>
                      </a:effectRef>
                      <a:fontRef idx="minor"/>
                    </wps:style>
                    <wps:txbx>
                      <w:txbxContent>
                        <w:p w:rsidR="001451C8" w:rsidRDefault="001451C8">
                          <w:pPr>
                            <w:pStyle w:val="Contenudecadre"/>
                            <w:jc w:val="center"/>
                          </w:pPr>
                          <w:r>
                            <w:fldChar w:fldCharType="begin"/>
                          </w:r>
                          <w:r>
                            <w:instrText>PAGE</w:instrText>
                          </w:r>
                          <w:r>
                            <w:fldChar w:fldCharType="separate"/>
                          </w:r>
                          <w:r w:rsidR="0045712E">
                            <w:rPr>
                              <w:noProof/>
                            </w:rPr>
                            <w:t>1</w:t>
                          </w:r>
                          <w:r>
                            <w:fldChar w:fldCharType="end"/>
                          </w:r>
                        </w:p>
                      </w:txbxContent>
                    </wps:txbx>
                    <wps:bodyPr>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26" type="#_x0000_t65" style="position:absolute;margin-left:523pt;margin-top:791pt;width:29.05pt;height:21.65pt;z-index:-503316468;visibility:visible;mso-wrap-style:square;mso-wrap-distance-left:9pt;mso-wrap-distance-top:0;mso-wrap-distance-right:8.9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" adj="14135" strokecolor="gray" strokeweight=".09mm">
              <v:textbox>
                <w:txbxContent>
                  <w:p w:rsidR="001451C8" w:rsidRDefault="001451C8">
                    <w:pPr>
                      <w:pStyle w:val="Contenudecadre"/>
                      <w:jc w:val="center"/>
                    </w:pPr>
                    <w:r>
                      <w:fldChar w:fldCharType="begin"/>
                    </w:r>
                    <w:r>
                      <w:instrText>PAGE</w:instrText>
                    </w:r>
                    <w:r>
                      <w:fldChar w:fldCharType="separate"/>
                    </w:r>
                    <w:r w:rsidR="0045712E">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12E" w:rsidRDefault="0045712E">
      <w:r>
        <w:separator/>
      </w:r>
    </w:p>
  </w:footnote>
  <w:footnote w:type="continuationSeparator" w:id="0">
    <w:p w:rsidR="0045712E" w:rsidRDefault="00457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C8" w:rsidRDefault="001451C8">
    <w:pPr>
      <w:pStyle w:val="En-tte"/>
      <w:jc w:val="center"/>
    </w:pPr>
    <w:r>
      <w:rPr>
        <w:sz w:val="20"/>
        <w:szCs w:val="20"/>
      </w:rPr>
      <w:tab/>
    </w:r>
    <w:r>
      <w:rPr>
        <w:noProof/>
        <w:sz w:val="20"/>
        <w:szCs w:val="20"/>
        <w:lang w:val="fr-FR" w:eastAsia="fr-FR" w:bidi="ar-SA"/>
      </w:rPr>
      <w:drawing>
        <wp:inline distT="0" distB="0" distL="0" distR="0" wp14:anchorId="78EE3B00" wp14:editId="665A54FA">
          <wp:extent cx="6120130" cy="522011"/>
          <wp:effectExtent l="0" t="0" r="0" b="0"/>
          <wp:docPr id="3" name="Image 3" descr="C:\Users\Portable\Desktop\Images\Logo_Image A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able\Desktop\Images\Logo_Image A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22011"/>
                  </a:xfrm>
                  <a:prstGeom prst="rect">
                    <a:avLst/>
                  </a:prstGeom>
                  <a:noFill/>
                  <a:ln>
                    <a:noFill/>
                  </a:ln>
                </pic:spPr>
              </pic:pic>
            </a:graphicData>
          </a:graphic>
        </wp:inline>
      </w:drawing>
    </w:r>
    <w:r>
      <w:rPr>
        <w:sz w:val="20"/>
        <w:szCs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448DA"/>
    <w:multiLevelType w:val="multilevel"/>
    <w:tmpl w:val="43683A32"/>
    <w:lvl w:ilvl="0">
      <w:start w:val="1"/>
      <w:numFmt w:val="bullet"/>
      <w:lvlText w:val="-"/>
      <w:lvlJc w:val="left"/>
      <w:pPr>
        <w:tabs>
          <w:tab w:val="num" w:pos="720"/>
        </w:tabs>
        <w:ind w:left="720" w:hanging="360"/>
      </w:pPr>
      <w:rPr>
        <w:rFonts w:ascii="Arial" w:hAnsi="Arial" w:cs="Arial"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0690A36"/>
    <w:multiLevelType w:val="multilevel"/>
    <w:tmpl w:val="E34A36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trackRevisions/>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D9"/>
    <w:rsid w:val="00037D40"/>
    <w:rsid w:val="00041BBD"/>
    <w:rsid w:val="000C73AD"/>
    <w:rsid w:val="001319E3"/>
    <w:rsid w:val="001451C8"/>
    <w:rsid w:val="00176769"/>
    <w:rsid w:val="001E0B34"/>
    <w:rsid w:val="001E68DF"/>
    <w:rsid w:val="001E7A2B"/>
    <w:rsid w:val="00230D17"/>
    <w:rsid w:val="0045712E"/>
    <w:rsid w:val="004B56A5"/>
    <w:rsid w:val="004C38AA"/>
    <w:rsid w:val="004E2CD9"/>
    <w:rsid w:val="00596185"/>
    <w:rsid w:val="005E1698"/>
    <w:rsid w:val="005F7FDA"/>
    <w:rsid w:val="0063623F"/>
    <w:rsid w:val="006872B4"/>
    <w:rsid w:val="006D3517"/>
    <w:rsid w:val="006F485F"/>
    <w:rsid w:val="006F4BD1"/>
    <w:rsid w:val="007E6227"/>
    <w:rsid w:val="008122FC"/>
    <w:rsid w:val="00896F0E"/>
    <w:rsid w:val="008E59D0"/>
    <w:rsid w:val="008E73F1"/>
    <w:rsid w:val="009E42C8"/>
    <w:rsid w:val="00B06788"/>
    <w:rsid w:val="00B72FC6"/>
    <w:rsid w:val="00B819F7"/>
    <w:rsid w:val="00C72A69"/>
    <w:rsid w:val="00CC5CE7"/>
    <w:rsid w:val="00CF7284"/>
    <w:rsid w:val="00D646C5"/>
    <w:rsid w:val="00D90040"/>
    <w:rsid w:val="00F70DA3"/>
    <w:rsid w:val="00FE5A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E4"/>
    <w:pPr>
      <w:widowControl w:val="0"/>
      <w:suppressAutoHyphens/>
    </w:pPr>
    <w:rPr>
      <w:rFonts w:eastAsia="SimSun" w:cs="Mangal"/>
      <w:sz w:val="24"/>
      <w:szCs w:val="24"/>
      <w:lang w:eastAsia="hi-IN" w:bidi="hi-IN"/>
    </w:rPr>
  </w:style>
  <w:style w:type="paragraph" w:styleId="Titre1">
    <w:name w:val="heading 1"/>
    <w:basedOn w:val="Normal"/>
    <w:next w:val="Normal"/>
    <w:link w:val="Titre1Car"/>
    <w:uiPriority w:val="9"/>
    <w:qFormat/>
    <w:rsid w:val="008A0AB7"/>
    <w:pPr>
      <w:keepNext/>
      <w:spacing w:before="240" w:after="60"/>
      <w:outlineLvl w:val="0"/>
    </w:pPr>
    <w:rPr>
      <w:rFonts w:ascii="Cambria" w:eastAsia="Times New Roman" w:hAnsi="Cambria"/>
      <w:b/>
      <w:bCs/>
      <w:sz w:val="32"/>
      <w:szCs w:val="29"/>
      <w:lang w:val="x-none"/>
    </w:rPr>
  </w:style>
  <w:style w:type="paragraph" w:styleId="Titre3">
    <w:name w:val="heading 3"/>
    <w:basedOn w:val="Normal"/>
    <w:next w:val="Normal"/>
    <w:qFormat/>
    <w:rsid w:val="007414E4"/>
    <w:pPr>
      <w:keepNext/>
      <w:numPr>
        <w:ilvl w:val="2"/>
        <w:numId w:val="1"/>
      </w:numP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sid w:val="007414E4"/>
    <w:rPr>
      <w:rFonts w:ascii="Wingdings" w:hAnsi="Wingdings" w:cs="OpenSymbol"/>
    </w:rPr>
  </w:style>
  <w:style w:type="character" w:customStyle="1" w:styleId="WW8Num2z1">
    <w:name w:val="WW8Num2z1"/>
    <w:qFormat/>
    <w:rsid w:val="007414E4"/>
    <w:rPr>
      <w:rFonts w:ascii="Symbol" w:hAnsi="Symbol" w:cs="OpenSymbol"/>
    </w:rPr>
  </w:style>
  <w:style w:type="character" w:customStyle="1" w:styleId="Absatz-Standardschriftart">
    <w:name w:val="Absatz-Standardschriftart"/>
    <w:qFormat/>
    <w:rsid w:val="007414E4"/>
  </w:style>
  <w:style w:type="character" w:customStyle="1" w:styleId="WW8Num11z0">
    <w:name w:val="WW8Num11z0"/>
    <w:qFormat/>
    <w:rsid w:val="007414E4"/>
    <w:rPr>
      <w:rFonts w:ascii="Wingdings" w:hAnsi="Wingdings"/>
    </w:rPr>
  </w:style>
  <w:style w:type="character" w:customStyle="1" w:styleId="WW8Num11z1">
    <w:name w:val="WW8Num11z1"/>
    <w:qFormat/>
    <w:rsid w:val="007414E4"/>
    <w:rPr>
      <w:rFonts w:ascii="Courier New" w:hAnsi="Courier New" w:cs="Courier New"/>
    </w:rPr>
  </w:style>
  <w:style w:type="character" w:customStyle="1" w:styleId="WW8Num11z3">
    <w:name w:val="WW8Num11z3"/>
    <w:qFormat/>
    <w:rsid w:val="007414E4"/>
    <w:rPr>
      <w:rFonts w:ascii="Symbol" w:hAnsi="Symbol"/>
    </w:rPr>
  </w:style>
  <w:style w:type="character" w:styleId="lev">
    <w:name w:val="Strong"/>
    <w:uiPriority w:val="22"/>
    <w:qFormat/>
    <w:rsid w:val="007414E4"/>
    <w:rPr>
      <w:b/>
      <w:bCs/>
    </w:rPr>
  </w:style>
  <w:style w:type="character" w:customStyle="1" w:styleId="LienInternet">
    <w:name w:val="Lien Internet"/>
    <w:rsid w:val="007414E4"/>
    <w:rPr>
      <w:color w:val="000080"/>
      <w:u w:val="single"/>
    </w:rPr>
  </w:style>
  <w:style w:type="character" w:customStyle="1" w:styleId="Puces">
    <w:name w:val="Puces"/>
    <w:qFormat/>
    <w:rsid w:val="007414E4"/>
    <w:rPr>
      <w:rFonts w:ascii="OpenSymbol" w:eastAsia="OpenSymbol" w:hAnsi="OpenSymbol" w:cs="OpenSymbol"/>
    </w:rPr>
  </w:style>
  <w:style w:type="character" w:styleId="Accentuation">
    <w:name w:val="Emphasis"/>
    <w:uiPriority w:val="20"/>
    <w:qFormat/>
    <w:rsid w:val="007414E4"/>
    <w:rPr>
      <w:i/>
      <w:iCs/>
    </w:rPr>
  </w:style>
  <w:style w:type="character" w:customStyle="1" w:styleId="RetraitcorpsdetexteCar">
    <w:name w:val="Retrait corps de texte Car"/>
    <w:link w:val="Retraitcorpsdetexte"/>
    <w:uiPriority w:val="99"/>
    <w:semiHidden/>
    <w:qFormat/>
    <w:rsid w:val="003C1C2D"/>
    <w:rPr>
      <w:rFonts w:eastAsia="SimSun" w:cs="Mangal"/>
      <w:sz w:val="24"/>
      <w:szCs w:val="21"/>
      <w:lang w:eastAsia="hi-IN" w:bidi="hi-IN"/>
    </w:rPr>
  </w:style>
  <w:style w:type="character" w:customStyle="1" w:styleId="TitreCar">
    <w:name w:val="Titre Car"/>
    <w:link w:val="Titre"/>
    <w:qFormat/>
    <w:rsid w:val="003C1C2D"/>
    <w:rPr>
      <w:b/>
      <w:bCs/>
      <w:sz w:val="22"/>
      <w:szCs w:val="22"/>
    </w:rPr>
  </w:style>
  <w:style w:type="character" w:customStyle="1" w:styleId="Sous-titreCar">
    <w:name w:val="Sous-titre Car"/>
    <w:qFormat/>
    <w:rsid w:val="003C1C2D"/>
    <w:rPr>
      <w:rFonts w:ascii="Arial" w:hAnsi="Arial" w:cs="Arial"/>
      <w:b/>
      <w:bCs/>
      <w:color w:val="FF0000"/>
      <w:sz w:val="24"/>
      <w:szCs w:val="24"/>
    </w:rPr>
  </w:style>
  <w:style w:type="character" w:styleId="Marquedecommentaire">
    <w:name w:val="annotation reference"/>
    <w:semiHidden/>
    <w:qFormat/>
    <w:rsid w:val="00CC4958"/>
    <w:rPr>
      <w:sz w:val="16"/>
      <w:szCs w:val="16"/>
    </w:rPr>
  </w:style>
  <w:style w:type="character" w:customStyle="1" w:styleId="Titre1Car">
    <w:name w:val="Titre 1 Car"/>
    <w:link w:val="Titre1"/>
    <w:uiPriority w:val="9"/>
    <w:qFormat/>
    <w:rsid w:val="008A0AB7"/>
    <w:rPr>
      <w:rFonts w:ascii="Cambria" w:eastAsia="Times New Roman" w:hAnsi="Cambria" w:cs="Mangal"/>
      <w:b/>
      <w:bCs/>
      <w:sz w:val="32"/>
      <w:szCs w:val="29"/>
      <w:lang w:eastAsia="hi-IN" w:bidi="hi-IN"/>
    </w:rPr>
  </w:style>
  <w:style w:type="character" w:customStyle="1" w:styleId="En-tteCar">
    <w:name w:val="En-tête Car"/>
    <w:uiPriority w:val="99"/>
    <w:qFormat/>
    <w:rsid w:val="0065557B"/>
    <w:rPr>
      <w:rFonts w:eastAsia="SimSun" w:cs="Mangal"/>
      <w:sz w:val="24"/>
      <w:szCs w:val="24"/>
      <w:lang w:eastAsia="hi-IN" w:bidi="hi-IN"/>
    </w:rPr>
  </w:style>
  <w:style w:type="character" w:customStyle="1" w:styleId="il">
    <w:name w:val="il"/>
    <w:qFormat/>
    <w:rsid w:val="00110F86"/>
  </w:style>
  <w:style w:type="character" w:customStyle="1" w:styleId="apple-converted-space">
    <w:name w:val="apple-converted-space"/>
    <w:qFormat/>
    <w:rsid w:val="00110F86"/>
  </w:style>
  <w:style w:type="character" w:customStyle="1" w:styleId="zmsearchresult">
    <w:name w:val="zmsearchresult"/>
    <w:qFormat/>
    <w:rsid w:val="00FF6B90"/>
  </w:style>
  <w:style w:type="character" w:customStyle="1" w:styleId="CommentaireCar">
    <w:name w:val="Commentaire Car"/>
    <w:link w:val="Commentaire"/>
    <w:semiHidden/>
    <w:qFormat/>
    <w:rsid w:val="00522D80"/>
  </w:style>
  <w:style w:type="character" w:customStyle="1" w:styleId="PrformatHTMLCar">
    <w:name w:val="Préformaté HTML Car"/>
    <w:link w:val="PrformatHTML"/>
    <w:uiPriority w:val="99"/>
    <w:semiHidden/>
    <w:qFormat/>
    <w:rsid w:val="00060AF8"/>
    <w:rPr>
      <w:rFonts w:ascii="Courier New" w:hAnsi="Courier New" w:cs="Courier New"/>
    </w:rPr>
  </w:style>
  <w:style w:type="character" w:customStyle="1" w:styleId="CorpsdetexteCar">
    <w:name w:val="Corps de texte Car"/>
    <w:basedOn w:val="Policepardfaut"/>
    <w:link w:val="Corpsdetexte"/>
    <w:qFormat/>
    <w:rsid w:val="00867753"/>
    <w:rPr>
      <w:rFonts w:eastAsia="SimSun" w:cs="Mangal"/>
      <w:sz w:val="24"/>
      <w:szCs w:val="24"/>
      <w:lang w:eastAsia="hi-IN" w:bidi="hi-IN"/>
    </w:rPr>
  </w:style>
  <w:style w:type="character" w:customStyle="1" w:styleId="TextebrutCar">
    <w:name w:val="Texte brut Car"/>
    <w:basedOn w:val="Policepardfaut"/>
    <w:link w:val="Textebrut"/>
    <w:uiPriority w:val="99"/>
    <w:qFormat/>
    <w:rsid w:val="00F77F5F"/>
    <w:rPr>
      <w:rFonts w:ascii="Consolas" w:eastAsia="Calibri" w:hAnsi="Consolas"/>
      <w:sz w:val="21"/>
      <w:szCs w:val="21"/>
      <w:lang w:val="x-none" w:eastAsia="x-none"/>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b w:val="0"/>
      <w:i w:val="0"/>
      <w:sz w:val="16"/>
      <w:szCs w:val="16"/>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SimSu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SimSun"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Arial" w:hAnsi="Arial" w:cs="Arial"/>
      <w:b/>
      <w:sz w:val="22"/>
      <w:szCs w:val="22"/>
    </w:rPr>
  </w:style>
  <w:style w:type="paragraph" w:styleId="Titre">
    <w:name w:val="Title"/>
    <w:basedOn w:val="Normal"/>
    <w:next w:val="Corpsdetexte"/>
    <w:link w:val="TitreCar"/>
    <w:qFormat/>
    <w:rsid w:val="003C1C2D"/>
    <w:pPr>
      <w:widowControl/>
      <w:pBdr>
        <w:top w:val="single" w:sz="4" w:space="1" w:color="00000A"/>
        <w:left w:val="single" w:sz="4" w:space="4" w:color="00000A"/>
        <w:bottom w:val="single" w:sz="4" w:space="1" w:color="00000A"/>
        <w:right w:val="single" w:sz="4" w:space="4" w:color="00000A"/>
      </w:pBdr>
      <w:suppressAutoHyphens w:val="0"/>
      <w:jc w:val="center"/>
    </w:pPr>
    <w:rPr>
      <w:rFonts w:eastAsia="Times New Roman" w:cs="Times New Roman"/>
      <w:b/>
      <w:bCs/>
      <w:sz w:val="22"/>
      <w:szCs w:val="22"/>
      <w:lang w:val="x-none" w:eastAsia="x-none" w:bidi="ar-SA"/>
    </w:rPr>
  </w:style>
  <w:style w:type="paragraph" w:styleId="Corpsdetexte">
    <w:name w:val="Body Text"/>
    <w:basedOn w:val="Normal"/>
    <w:link w:val="CorpsdetexteCar"/>
    <w:rsid w:val="007414E4"/>
    <w:pPr>
      <w:spacing w:after="120"/>
    </w:pPr>
  </w:style>
  <w:style w:type="paragraph" w:styleId="Liste">
    <w:name w:val="List"/>
    <w:basedOn w:val="Corpsdetexte"/>
    <w:rsid w:val="007414E4"/>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rsid w:val="007414E4"/>
    <w:pPr>
      <w:suppressLineNumbers/>
    </w:pPr>
  </w:style>
  <w:style w:type="paragraph" w:customStyle="1" w:styleId="Titre10">
    <w:name w:val="Titre1"/>
    <w:basedOn w:val="Normal"/>
    <w:qFormat/>
    <w:rsid w:val="007414E4"/>
    <w:pPr>
      <w:keepNext/>
      <w:spacing w:before="240" w:after="120"/>
    </w:pPr>
    <w:rPr>
      <w:rFonts w:ascii="Arial" w:hAnsi="Arial"/>
      <w:sz w:val="28"/>
      <w:szCs w:val="28"/>
    </w:rPr>
  </w:style>
  <w:style w:type="paragraph" w:customStyle="1" w:styleId="Lgende1">
    <w:name w:val="Légende1"/>
    <w:basedOn w:val="Normal"/>
    <w:qFormat/>
    <w:rsid w:val="007414E4"/>
    <w:pPr>
      <w:suppressLineNumbers/>
      <w:spacing w:before="120" w:after="120"/>
    </w:pPr>
    <w:rPr>
      <w:i/>
      <w:iCs/>
    </w:rPr>
  </w:style>
  <w:style w:type="paragraph" w:styleId="En-tte">
    <w:name w:val="header"/>
    <w:basedOn w:val="Normal"/>
    <w:rsid w:val="007414E4"/>
    <w:pPr>
      <w:tabs>
        <w:tab w:val="center" w:pos="4536"/>
        <w:tab w:val="right" w:pos="9072"/>
      </w:tabs>
    </w:pPr>
    <w:rPr>
      <w:lang w:val="x-none"/>
    </w:rPr>
  </w:style>
  <w:style w:type="paragraph" w:customStyle="1" w:styleId="Contenudetableau">
    <w:name w:val="Contenu de tableau"/>
    <w:basedOn w:val="Normal"/>
    <w:qFormat/>
    <w:rsid w:val="007414E4"/>
    <w:pPr>
      <w:suppressLineNumbers/>
    </w:pPr>
  </w:style>
  <w:style w:type="paragraph" w:customStyle="1" w:styleId="Titredetableau">
    <w:name w:val="Titre de tableau"/>
    <w:basedOn w:val="Contenudetableau"/>
    <w:qFormat/>
    <w:rsid w:val="007414E4"/>
    <w:pPr>
      <w:jc w:val="center"/>
    </w:pPr>
    <w:rPr>
      <w:b/>
      <w:bCs/>
    </w:rPr>
  </w:style>
  <w:style w:type="paragraph" w:styleId="Pieddepage">
    <w:name w:val="footer"/>
    <w:basedOn w:val="Normal"/>
    <w:rsid w:val="007414E4"/>
    <w:pPr>
      <w:suppressLineNumbers/>
      <w:tabs>
        <w:tab w:val="center" w:pos="4819"/>
        <w:tab w:val="right" w:pos="9638"/>
      </w:tabs>
    </w:pPr>
  </w:style>
  <w:style w:type="paragraph" w:styleId="Retraitcorpsdetexte">
    <w:name w:val="Body Text Indent"/>
    <w:basedOn w:val="Normal"/>
    <w:link w:val="RetraitcorpsdetexteCar"/>
    <w:uiPriority w:val="99"/>
    <w:semiHidden/>
    <w:unhideWhenUsed/>
    <w:rsid w:val="003C1C2D"/>
    <w:pPr>
      <w:spacing w:after="120"/>
      <w:ind w:left="283"/>
    </w:pPr>
    <w:rPr>
      <w:szCs w:val="21"/>
      <w:lang w:val="x-none"/>
    </w:rPr>
  </w:style>
  <w:style w:type="paragraph" w:styleId="Sous-titre">
    <w:name w:val="Subtitle"/>
    <w:basedOn w:val="Normal"/>
    <w:qFormat/>
    <w:rsid w:val="003C1C2D"/>
    <w:pPr>
      <w:widowControl/>
      <w:suppressAutoHyphens w:val="0"/>
      <w:jc w:val="center"/>
    </w:pPr>
    <w:rPr>
      <w:rFonts w:ascii="Arial" w:eastAsia="Times New Roman" w:hAnsi="Arial" w:cs="Times New Roman"/>
      <w:b/>
      <w:bCs/>
      <w:color w:val="FF0000"/>
      <w:lang w:val="x-none" w:eastAsia="x-none" w:bidi="ar-SA"/>
    </w:rPr>
  </w:style>
  <w:style w:type="paragraph" w:styleId="Commentaire">
    <w:name w:val="annotation text"/>
    <w:basedOn w:val="Normal"/>
    <w:link w:val="CommentaireCar"/>
    <w:semiHidden/>
    <w:qFormat/>
    <w:rsid w:val="00CC4958"/>
    <w:pPr>
      <w:widowControl/>
      <w:suppressAutoHyphens w:val="0"/>
    </w:pPr>
    <w:rPr>
      <w:rFonts w:eastAsia="Times New Roman" w:cs="Times New Roman"/>
      <w:sz w:val="20"/>
      <w:szCs w:val="20"/>
      <w:lang w:eastAsia="fr-FR" w:bidi="ar-SA"/>
    </w:rPr>
  </w:style>
  <w:style w:type="paragraph" w:styleId="Textedebulles">
    <w:name w:val="Balloon Text"/>
    <w:basedOn w:val="Normal"/>
    <w:semiHidden/>
    <w:qFormat/>
    <w:rsid w:val="00CC4958"/>
    <w:rPr>
      <w:rFonts w:ascii="Tahoma" w:hAnsi="Tahoma" w:cs="Tahoma"/>
      <w:sz w:val="16"/>
      <w:szCs w:val="16"/>
    </w:rPr>
  </w:style>
  <w:style w:type="paragraph" w:styleId="Objetducommentaire">
    <w:name w:val="annotation subject"/>
    <w:basedOn w:val="Commentaire"/>
    <w:semiHidden/>
    <w:qFormat/>
    <w:rsid w:val="004C4514"/>
    <w:pPr>
      <w:widowControl w:val="0"/>
      <w:suppressAutoHyphens/>
    </w:pPr>
    <w:rPr>
      <w:rFonts w:eastAsia="SimSun" w:cs="Mangal"/>
      <w:b/>
      <w:bCs/>
      <w:lang w:eastAsia="hi-IN" w:bidi="hi-IN"/>
    </w:rPr>
  </w:style>
  <w:style w:type="paragraph" w:styleId="Explorateurdedocuments">
    <w:name w:val="Document Map"/>
    <w:basedOn w:val="Normal"/>
    <w:semiHidden/>
    <w:qFormat/>
    <w:rsid w:val="00FD0445"/>
    <w:pPr>
      <w:shd w:val="clear" w:color="auto" w:fill="000080"/>
    </w:pPr>
    <w:rPr>
      <w:rFonts w:ascii="Tahoma" w:hAnsi="Tahoma" w:cs="Tahoma"/>
      <w:sz w:val="20"/>
      <w:szCs w:val="20"/>
    </w:rPr>
  </w:style>
  <w:style w:type="paragraph" w:customStyle="1" w:styleId="Grillemoyenne1-Accent21">
    <w:name w:val="Grille moyenne 1 - Accent 21"/>
    <w:basedOn w:val="Normal"/>
    <w:uiPriority w:val="34"/>
    <w:qFormat/>
    <w:rsid w:val="00395221"/>
    <w:pPr>
      <w:widowControl/>
      <w:suppressAutoHyphens w:val="0"/>
      <w:spacing w:beforeAutospacing="1" w:afterAutospacing="1"/>
    </w:pPr>
    <w:rPr>
      <w:rFonts w:eastAsia="Times New Roman" w:cs="Times New Roman"/>
      <w:lang w:eastAsia="fr-FR" w:bidi="ar-SA"/>
    </w:rPr>
  </w:style>
  <w:style w:type="paragraph" w:styleId="PrformatHTML">
    <w:name w:val="HTML Preformatted"/>
    <w:basedOn w:val="Normal"/>
    <w:link w:val="PrformatHTMLCar"/>
    <w:uiPriority w:val="99"/>
    <w:semiHidden/>
    <w:unhideWhenUsed/>
    <w:qFormat/>
    <w:rsid w:val="0006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fr-FR" w:bidi="ar-SA"/>
    </w:rPr>
  </w:style>
  <w:style w:type="paragraph" w:styleId="Rvision">
    <w:name w:val="Revision"/>
    <w:uiPriority w:val="99"/>
    <w:semiHidden/>
    <w:qFormat/>
    <w:rsid w:val="00D82834"/>
    <w:rPr>
      <w:rFonts w:eastAsia="SimSun" w:cs="Mangal"/>
      <w:sz w:val="24"/>
      <w:szCs w:val="21"/>
      <w:lang w:eastAsia="hi-IN" w:bidi="hi-IN"/>
    </w:rPr>
  </w:style>
  <w:style w:type="paragraph" w:styleId="Textebrut">
    <w:name w:val="Plain Text"/>
    <w:basedOn w:val="Normal"/>
    <w:link w:val="TextebrutCar"/>
    <w:uiPriority w:val="99"/>
    <w:unhideWhenUsed/>
    <w:qFormat/>
    <w:rsid w:val="00F77F5F"/>
    <w:pPr>
      <w:widowControl/>
      <w:suppressAutoHyphens w:val="0"/>
    </w:pPr>
    <w:rPr>
      <w:rFonts w:ascii="Consolas" w:eastAsia="Calibri" w:hAnsi="Consolas" w:cs="Times New Roman"/>
      <w:sz w:val="21"/>
      <w:szCs w:val="21"/>
      <w:lang w:val="x-none" w:eastAsia="x-none" w:bidi="ar-SA"/>
    </w:rPr>
  </w:style>
  <w:style w:type="paragraph" w:customStyle="1" w:styleId="Contenudecadre">
    <w:name w:val="Contenu de cadre"/>
    <w:basedOn w:val="Normal"/>
    <w:qFormat/>
  </w:style>
  <w:style w:type="table" w:styleId="Grilledutableau">
    <w:name w:val="Table Grid"/>
    <w:basedOn w:val="TableauNormal"/>
    <w:uiPriority w:val="39"/>
    <w:rsid w:val="00982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E4"/>
    <w:pPr>
      <w:widowControl w:val="0"/>
      <w:suppressAutoHyphens/>
    </w:pPr>
    <w:rPr>
      <w:rFonts w:eastAsia="SimSun" w:cs="Mangal"/>
      <w:sz w:val="24"/>
      <w:szCs w:val="24"/>
      <w:lang w:eastAsia="hi-IN" w:bidi="hi-IN"/>
    </w:rPr>
  </w:style>
  <w:style w:type="paragraph" w:styleId="Titre1">
    <w:name w:val="heading 1"/>
    <w:basedOn w:val="Normal"/>
    <w:next w:val="Normal"/>
    <w:link w:val="Titre1Car"/>
    <w:uiPriority w:val="9"/>
    <w:qFormat/>
    <w:rsid w:val="008A0AB7"/>
    <w:pPr>
      <w:keepNext/>
      <w:spacing w:before="240" w:after="60"/>
      <w:outlineLvl w:val="0"/>
    </w:pPr>
    <w:rPr>
      <w:rFonts w:ascii="Cambria" w:eastAsia="Times New Roman" w:hAnsi="Cambria"/>
      <w:b/>
      <w:bCs/>
      <w:sz w:val="32"/>
      <w:szCs w:val="29"/>
      <w:lang w:val="x-none"/>
    </w:rPr>
  </w:style>
  <w:style w:type="paragraph" w:styleId="Titre3">
    <w:name w:val="heading 3"/>
    <w:basedOn w:val="Normal"/>
    <w:next w:val="Normal"/>
    <w:qFormat/>
    <w:rsid w:val="007414E4"/>
    <w:pPr>
      <w:keepNext/>
      <w:numPr>
        <w:ilvl w:val="2"/>
        <w:numId w:val="1"/>
      </w:numP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sid w:val="007414E4"/>
    <w:rPr>
      <w:rFonts w:ascii="Wingdings" w:hAnsi="Wingdings" w:cs="OpenSymbol"/>
    </w:rPr>
  </w:style>
  <w:style w:type="character" w:customStyle="1" w:styleId="WW8Num2z1">
    <w:name w:val="WW8Num2z1"/>
    <w:qFormat/>
    <w:rsid w:val="007414E4"/>
    <w:rPr>
      <w:rFonts w:ascii="Symbol" w:hAnsi="Symbol" w:cs="OpenSymbol"/>
    </w:rPr>
  </w:style>
  <w:style w:type="character" w:customStyle="1" w:styleId="Absatz-Standardschriftart">
    <w:name w:val="Absatz-Standardschriftart"/>
    <w:qFormat/>
    <w:rsid w:val="007414E4"/>
  </w:style>
  <w:style w:type="character" w:customStyle="1" w:styleId="WW8Num11z0">
    <w:name w:val="WW8Num11z0"/>
    <w:qFormat/>
    <w:rsid w:val="007414E4"/>
    <w:rPr>
      <w:rFonts w:ascii="Wingdings" w:hAnsi="Wingdings"/>
    </w:rPr>
  </w:style>
  <w:style w:type="character" w:customStyle="1" w:styleId="WW8Num11z1">
    <w:name w:val="WW8Num11z1"/>
    <w:qFormat/>
    <w:rsid w:val="007414E4"/>
    <w:rPr>
      <w:rFonts w:ascii="Courier New" w:hAnsi="Courier New" w:cs="Courier New"/>
    </w:rPr>
  </w:style>
  <w:style w:type="character" w:customStyle="1" w:styleId="WW8Num11z3">
    <w:name w:val="WW8Num11z3"/>
    <w:qFormat/>
    <w:rsid w:val="007414E4"/>
    <w:rPr>
      <w:rFonts w:ascii="Symbol" w:hAnsi="Symbol"/>
    </w:rPr>
  </w:style>
  <w:style w:type="character" w:styleId="lev">
    <w:name w:val="Strong"/>
    <w:uiPriority w:val="22"/>
    <w:qFormat/>
    <w:rsid w:val="007414E4"/>
    <w:rPr>
      <w:b/>
      <w:bCs/>
    </w:rPr>
  </w:style>
  <w:style w:type="character" w:customStyle="1" w:styleId="LienInternet">
    <w:name w:val="Lien Internet"/>
    <w:rsid w:val="007414E4"/>
    <w:rPr>
      <w:color w:val="000080"/>
      <w:u w:val="single"/>
    </w:rPr>
  </w:style>
  <w:style w:type="character" w:customStyle="1" w:styleId="Puces">
    <w:name w:val="Puces"/>
    <w:qFormat/>
    <w:rsid w:val="007414E4"/>
    <w:rPr>
      <w:rFonts w:ascii="OpenSymbol" w:eastAsia="OpenSymbol" w:hAnsi="OpenSymbol" w:cs="OpenSymbol"/>
    </w:rPr>
  </w:style>
  <w:style w:type="character" w:styleId="Accentuation">
    <w:name w:val="Emphasis"/>
    <w:uiPriority w:val="20"/>
    <w:qFormat/>
    <w:rsid w:val="007414E4"/>
    <w:rPr>
      <w:i/>
      <w:iCs/>
    </w:rPr>
  </w:style>
  <w:style w:type="character" w:customStyle="1" w:styleId="RetraitcorpsdetexteCar">
    <w:name w:val="Retrait corps de texte Car"/>
    <w:link w:val="Retraitcorpsdetexte"/>
    <w:uiPriority w:val="99"/>
    <w:semiHidden/>
    <w:qFormat/>
    <w:rsid w:val="003C1C2D"/>
    <w:rPr>
      <w:rFonts w:eastAsia="SimSun" w:cs="Mangal"/>
      <w:sz w:val="24"/>
      <w:szCs w:val="21"/>
      <w:lang w:eastAsia="hi-IN" w:bidi="hi-IN"/>
    </w:rPr>
  </w:style>
  <w:style w:type="character" w:customStyle="1" w:styleId="TitreCar">
    <w:name w:val="Titre Car"/>
    <w:link w:val="Titre"/>
    <w:qFormat/>
    <w:rsid w:val="003C1C2D"/>
    <w:rPr>
      <w:b/>
      <w:bCs/>
      <w:sz w:val="22"/>
      <w:szCs w:val="22"/>
    </w:rPr>
  </w:style>
  <w:style w:type="character" w:customStyle="1" w:styleId="Sous-titreCar">
    <w:name w:val="Sous-titre Car"/>
    <w:qFormat/>
    <w:rsid w:val="003C1C2D"/>
    <w:rPr>
      <w:rFonts w:ascii="Arial" w:hAnsi="Arial" w:cs="Arial"/>
      <w:b/>
      <w:bCs/>
      <w:color w:val="FF0000"/>
      <w:sz w:val="24"/>
      <w:szCs w:val="24"/>
    </w:rPr>
  </w:style>
  <w:style w:type="character" w:styleId="Marquedecommentaire">
    <w:name w:val="annotation reference"/>
    <w:semiHidden/>
    <w:qFormat/>
    <w:rsid w:val="00CC4958"/>
    <w:rPr>
      <w:sz w:val="16"/>
      <w:szCs w:val="16"/>
    </w:rPr>
  </w:style>
  <w:style w:type="character" w:customStyle="1" w:styleId="Titre1Car">
    <w:name w:val="Titre 1 Car"/>
    <w:link w:val="Titre1"/>
    <w:uiPriority w:val="9"/>
    <w:qFormat/>
    <w:rsid w:val="008A0AB7"/>
    <w:rPr>
      <w:rFonts w:ascii="Cambria" w:eastAsia="Times New Roman" w:hAnsi="Cambria" w:cs="Mangal"/>
      <w:b/>
      <w:bCs/>
      <w:sz w:val="32"/>
      <w:szCs w:val="29"/>
      <w:lang w:eastAsia="hi-IN" w:bidi="hi-IN"/>
    </w:rPr>
  </w:style>
  <w:style w:type="character" w:customStyle="1" w:styleId="En-tteCar">
    <w:name w:val="En-tête Car"/>
    <w:uiPriority w:val="99"/>
    <w:qFormat/>
    <w:rsid w:val="0065557B"/>
    <w:rPr>
      <w:rFonts w:eastAsia="SimSun" w:cs="Mangal"/>
      <w:sz w:val="24"/>
      <w:szCs w:val="24"/>
      <w:lang w:eastAsia="hi-IN" w:bidi="hi-IN"/>
    </w:rPr>
  </w:style>
  <w:style w:type="character" w:customStyle="1" w:styleId="il">
    <w:name w:val="il"/>
    <w:qFormat/>
    <w:rsid w:val="00110F86"/>
  </w:style>
  <w:style w:type="character" w:customStyle="1" w:styleId="apple-converted-space">
    <w:name w:val="apple-converted-space"/>
    <w:qFormat/>
    <w:rsid w:val="00110F86"/>
  </w:style>
  <w:style w:type="character" w:customStyle="1" w:styleId="zmsearchresult">
    <w:name w:val="zmsearchresult"/>
    <w:qFormat/>
    <w:rsid w:val="00FF6B90"/>
  </w:style>
  <w:style w:type="character" w:customStyle="1" w:styleId="CommentaireCar">
    <w:name w:val="Commentaire Car"/>
    <w:link w:val="Commentaire"/>
    <w:semiHidden/>
    <w:qFormat/>
    <w:rsid w:val="00522D80"/>
  </w:style>
  <w:style w:type="character" w:customStyle="1" w:styleId="PrformatHTMLCar">
    <w:name w:val="Préformaté HTML Car"/>
    <w:link w:val="PrformatHTML"/>
    <w:uiPriority w:val="99"/>
    <w:semiHidden/>
    <w:qFormat/>
    <w:rsid w:val="00060AF8"/>
    <w:rPr>
      <w:rFonts w:ascii="Courier New" w:hAnsi="Courier New" w:cs="Courier New"/>
    </w:rPr>
  </w:style>
  <w:style w:type="character" w:customStyle="1" w:styleId="CorpsdetexteCar">
    <w:name w:val="Corps de texte Car"/>
    <w:basedOn w:val="Policepardfaut"/>
    <w:link w:val="Corpsdetexte"/>
    <w:qFormat/>
    <w:rsid w:val="00867753"/>
    <w:rPr>
      <w:rFonts w:eastAsia="SimSun" w:cs="Mangal"/>
      <w:sz w:val="24"/>
      <w:szCs w:val="24"/>
      <w:lang w:eastAsia="hi-IN" w:bidi="hi-IN"/>
    </w:rPr>
  </w:style>
  <w:style w:type="character" w:customStyle="1" w:styleId="TextebrutCar">
    <w:name w:val="Texte brut Car"/>
    <w:basedOn w:val="Policepardfaut"/>
    <w:link w:val="Textebrut"/>
    <w:uiPriority w:val="99"/>
    <w:qFormat/>
    <w:rsid w:val="00F77F5F"/>
    <w:rPr>
      <w:rFonts w:ascii="Consolas" w:eastAsia="Calibri" w:hAnsi="Consolas"/>
      <w:sz w:val="21"/>
      <w:szCs w:val="21"/>
      <w:lang w:val="x-none" w:eastAsia="x-none"/>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b w:val="0"/>
      <w:i w:val="0"/>
      <w:sz w:val="16"/>
      <w:szCs w:val="16"/>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SimSu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SimSun"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Arial" w:hAnsi="Arial" w:cs="Arial"/>
      <w:b/>
      <w:sz w:val="22"/>
      <w:szCs w:val="22"/>
    </w:rPr>
  </w:style>
  <w:style w:type="paragraph" w:styleId="Titre">
    <w:name w:val="Title"/>
    <w:basedOn w:val="Normal"/>
    <w:next w:val="Corpsdetexte"/>
    <w:link w:val="TitreCar"/>
    <w:qFormat/>
    <w:rsid w:val="003C1C2D"/>
    <w:pPr>
      <w:widowControl/>
      <w:pBdr>
        <w:top w:val="single" w:sz="4" w:space="1" w:color="00000A"/>
        <w:left w:val="single" w:sz="4" w:space="4" w:color="00000A"/>
        <w:bottom w:val="single" w:sz="4" w:space="1" w:color="00000A"/>
        <w:right w:val="single" w:sz="4" w:space="4" w:color="00000A"/>
      </w:pBdr>
      <w:suppressAutoHyphens w:val="0"/>
      <w:jc w:val="center"/>
    </w:pPr>
    <w:rPr>
      <w:rFonts w:eastAsia="Times New Roman" w:cs="Times New Roman"/>
      <w:b/>
      <w:bCs/>
      <w:sz w:val="22"/>
      <w:szCs w:val="22"/>
      <w:lang w:val="x-none" w:eastAsia="x-none" w:bidi="ar-SA"/>
    </w:rPr>
  </w:style>
  <w:style w:type="paragraph" w:styleId="Corpsdetexte">
    <w:name w:val="Body Text"/>
    <w:basedOn w:val="Normal"/>
    <w:link w:val="CorpsdetexteCar"/>
    <w:rsid w:val="007414E4"/>
    <w:pPr>
      <w:spacing w:after="120"/>
    </w:pPr>
  </w:style>
  <w:style w:type="paragraph" w:styleId="Liste">
    <w:name w:val="List"/>
    <w:basedOn w:val="Corpsdetexte"/>
    <w:rsid w:val="007414E4"/>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rsid w:val="007414E4"/>
    <w:pPr>
      <w:suppressLineNumbers/>
    </w:pPr>
  </w:style>
  <w:style w:type="paragraph" w:customStyle="1" w:styleId="Titre10">
    <w:name w:val="Titre1"/>
    <w:basedOn w:val="Normal"/>
    <w:qFormat/>
    <w:rsid w:val="007414E4"/>
    <w:pPr>
      <w:keepNext/>
      <w:spacing w:before="240" w:after="120"/>
    </w:pPr>
    <w:rPr>
      <w:rFonts w:ascii="Arial" w:hAnsi="Arial"/>
      <w:sz w:val="28"/>
      <w:szCs w:val="28"/>
    </w:rPr>
  </w:style>
  <w:style w:type="paragraph" w:customStyle="1" w:styleId="Lgende1">
    <w:name w:val="Légende1"/>
    <w:basedOn w:val="Normal"/>
    <w:qFormat/>
    <w:rsid w:val="007414E4"/>
    <w:pPr>
      <w:suppressLineNumbers/>
      <w:spacing w:before="120" w:after="120"/>
    </w:pPr>
    <w:rPr>
      <w:i/>
      <w:iCs/>
    </w:rPr>
  </w:style>
  <w:style w:type="paragraph" w:styleId="En-tte">
    <w:name w:val="header"/>
    <w:basedOn w:val="Normal"/>
    <w:rsid w:val="007414E4"/>
    <w:pPr>
      <w:tabs>
        <w:tab w:val="center" w:pos="4536"/>
        <w:tab w:val="right" w:pos="9072"/>
      </w:tabs>
    </w:pPr>
    <w:rPr>
      <w:lang w:val="x-none"/>
    </w:rPr>
  </w:style>
  <w:style w:type="paragraph" w:customStyle="1" w:styleId="Contenudetableau">
    <w:name w:val="Contenu de tableau"/>
    <w:basedOn w:val="Normal"/>
    <w:qFormat/>
    <w:rsid w:val="007414E4"/>
    <w:pPr>
      <w:suppressLineNumbers/>
    </w:pPr>
  </w:style>
  <w:style w:type="paragraph" w:customStyle="1" w:styleId="Titredetableau">
    <w:name w:val="Titre de tableau"/>
    <w:basedOn w:val="Contenudetableau"/>
    <w:qFormat/>
    <w:rsid w:val="007414E4"/>
    <w:pPr>
      <w:jc w:val="center"/>
    </w:pPr>
    <w:rPr>
      <w:b/>
      <w:bCs/>
    </w:rPr>
  </w:style>
  <w:style w:type="paragraph" w:styleId="Pieddepage">
    <w:name w:val="footer"/>
    <w:basedOn w:val="Normal"/>
    <w:rsid w:val="007414E4"/>
    <w:pPr>
      <w:suppressLineNumbers/>
      <w:tabs>
        <w:tab w:val="center" w:pos="4819"/>
        <w:tab w:val="right" w:pos="9638"/>
      </w:tabs>
    </w:pPr>
  </w:style>
  <w:style w:type="paragraph" w:styleId="Retraitcorpsdetexte">
    <w:name w:val="Body Text Indent"/>
    <w:basedOn w:val="Normal"/>
    <w:link w:val="RetraitcorpsdetexteCar"/>
    <w:uiPriority w:val="99"/>
    <w:semiHidden/>
    <w:unhideWhenUsed/>
    <w:rsid w:val="003C1C2D"/>
    <w:pPr>
      <w:spacing w:after="120"/>
      <w:ind w:left="283"/>
    </w:pPr>
    <w:rPr>
      <w:szCs w:val="21"/>
      <w:lang w:val="x-none"/>
    </w:rPr>
  </w:style>
  <w:style w:type="paragraph" w:styleId="Sous-titre">
    <w:name w:val="Subtitle"/>
    <w:basedOn w:val="Normal"/>
    <w:qFormat/>
    <w:rsid w:val="003C1C2D"/>
    <w:pPr>
      <w:widowControl/>
      <w:suppressAutoHyphens w:val="0"/>
      <w:jc w:val="center"/>
    </w:pPr>
    <w:rPr>
      <w:rFonts w:ascii="Arial" w:eastAsia="Times New Roman" w:hAnsi="Arial" w:cs="Times New Roman"/>
      <w:b/>
      <w:bCs/>
      <w:color w:val="FF0000"/>
      <w:lang w:val="x-none" w:eastAsia="x-none" w:bidi="ar-SA"/>
    </w:rPr>
  </w:style>
  <w:style w:type="paragraph" w:styleId="Commentaire">
    <w:name w:val="annotation text"/>
    <w:basedOn w:val="Normal"/>
    <w:link w:val="CommentaireCar"/>
    <w:semiHidden/>
    <w:qFormat/>
    <w:rsid w:val="00CC4958"/>
    <w:pPr>
      <w:widowControl/>
      <w:suppressAutoHyphens w:val="0"/>
    </w:pPr>
    <w:rPr>
      <w:rFonts w:eastAsia="Times New Roman" w:cs="Times New Roman"/>
      <w:sz w:val="20"/>
      <w:szCs w:val="20"/>
      <w:lang w:eastAsia="fr-FR" w:bidi="ar-SA"/>
    </w:rPr>
  </w:style>
  <w:style w:type="paragraph" w:styleId="Textedebulles">
    <w:name w:val="Balloon Text"/>
    <w:basedOn w:val="Normal"/>
    <w:semiHidden/>
    <w:qFormat/>
    <w:rsid w:val="00CC4958"/>
    <w:rPr>
      <w:rFonts w:ascii="Tahoma" w:hAnsi="Tahoma" w:cs="Tahoma"/>
      <w:sz w:val="16"/>
      <w:szCs w:val="16"/>
    </w:rPr>
  </w:style>
  <w:style w:type="paragraph" w:styleId="Objetducommentaire">
    <w:name w:val="annotation subject"/>
    <w:basedOn w:val="Commentaire"/>
    <w:semiHidden/>
    <w:qFormat/>
    <w:rsid w:val="004C4514"/>
    <w:pPr>
      <w:widowControl w:val="0"/>
      <w:suppressAutoHyphens/>
    </w:pPr>
    <w:rPr>
      <w:rFonts w:eastAsia="SimSun" w:cs="Mangal"/>
      <w:b/>
      <w:bCs/>
      <w:lang w:eastAsia="hi-IN" w:bidi="hi-IN"/>
    </w:rPr>
  </w:style>
  <w:style w:type="paragraph" w:styleId="Explorateurdedocuments">
    <w:name w:val="Document Map"/>
    <w:basedOn w:val="Normal"/>
    <w:semiHidden/>
    <w:qFormat/>
    <w:rsid w:val="00FD0445"/>
    <w:pPr>
      <w:shd w:val="clear" w:color="auto" w:fill="000080"/>
    </w:pPr>
    <w:rPr>
      <w:rFonts w:ascii="Tahoma" w:hAnsi="Tahoma" w:cs="Tahoma"/>
      <w:sz w:val="20"/>
      <w:szCs w:val="20"/>
    </w:rPr>
  </w:style>
  <w:style w:type="paragraph" w:customStyle="1" w:styleId="Grillemoyenne1-Accent21">
    <w:name w:val="Grille moyenne 1 - Accent 21"/>
    <w:basedOn w:val="Normal"/>
    <w:uiPriority w:val="34"/>
    <w:qFormat/>
    <w:rsid w:val="00395221"/>
    <w:pPr>
      <w:widowControl/>
      <w:suppressAutoHyphens w:val="0"/>
      <w:spacing w:beforeAutospacing="1" w:afterAutospacing="1"/>
    </w:pPr>
    <w:rPr>
      <w:rFonts w:eastAsia="Times New Roman" w:cs="Times New Roman"/>
      <w:lang w:eastAsia="fr-FR" w:bidi="ar-SA"/>
    </w:rPr>
  </w:style>
  <w:style w:type="paragraph" w:styleId="PrformatHTML">
    <w:name w:val="HTML Preformatted"/>
    <w:basedOn w:val="Normal"/>
    <w:link w:val="PrformatHTMLCar"/>
    <w:uiPriority w:val="99"/>
    <w:semiHidden/>
    <w:unhideWhenUsed/>
    <w:qFormat/>
    <w:rsid w:val="0006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fr-FR" w:bidi="ar-SA"/>
    </w:rPr>
  </w:style>
  <w:style w:type="paragraph" w:styleId="Rvision">
    <w:name w:val="Revision"/>
    <w:uiPriority w:val="99"/>
    <w:semiHidden/>
    <w:qFormat/>
    <w:rsid w:val="00D82834"/>
    <w:rPr>
      <w:rFonts w:eastAsia="SimSun" w:cs="Mangal"/>
      <w:sz w:val="24"/>
      <w:szCs w:val="21"/>
      <w:lang w:eastAsia="hi-IN" w:bidi="hi-IN"/>
    </w:rPr>
  </w:style>
  <w:style w:type="paragraph" w:styleId="Textebrut">
    <w:name w:val="Plain Text"/>
    <w:basedOn w:val="Normal"/>
    <w:link w:val="TextebrutCar"/>
    <w:uiPriority w:val="99"/>
    <w:unhideWhenUsed/>
    <w:qFormat/>
    <w:rsid w:val="00F77F5F"/>
    <w:pPr>
      <w:widowControl/>
      <w:suppressAutoHyphens w:val="0"/>
    </w:pPr>
    <w:rPr>
      <w:rFonts w:ascii="Consolas" w:eastAsia="Calibri" w:hAnsi="Consolas" w:cs="Times New Roman"/>
      <w:sz w:val="21"/>
      <w:szCs w:val="21"/>
      <w:lang w:val="x-none" w:eastAsia="x-none" w:bidi="ar-SA"/>
    </w:rPr>
  </w:style>
  <w:style w:type="paragraph" w:customStyle="1" w:styleId="Contenudecadre">
    <w:name w:val="Contenu de cadre"/>
    <w:basedOn w:val="Normal"/>
    <w:qFormat/>
  </w:style>
  <w:style w:type="table" w:styleId="Grilledutableau">
    <w:name w:val="Table Grid"/>
    <w:basedOn w:val="TableauNormal"/>
    <w:uiPriority w:val="39"/>
    <w:rsid w:val="00982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ledefrance.fr/notre-region/100000-stages-jeunes-francilie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rteq.org/sirteq/annuaire-des-equip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rteq.org/sirteq/annuaire-des-equip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irteq.org/annuaire-des-equipes" TargetMode="External"/><Relationship Id="rId4" Type="http://schemas.microsoft.com/office/2007/relationships/stylesWithEffects" Target="stylesWithEffects.xml"/><Relationship Id="rId9" Type="http://schemas.openxmlformats.org/officeDocument/2006/relationships/hyperlink" Target="mailto:sirteq@institutoptique.fr" TargetMode="External"/><Relationship Id="rId14" Type="http://schemas.openxmlformats.org/officeDocument/2006/relationships/hyperlink" Target="mailto:sirteq@institutoptiqu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44E10-1A43-4A10-82F9-B8496E1F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2739</Words>
  <Characters>15068</Characters>
  <Application>Microsoft Office Word</Application>
  <DocSecurity>0</DocSecurity>
  <Lines>125</Lines>
  <Paragraphs>35</Paragraphs>
  <ScaleCrop>false</ScaleCrop>
  <HeadingPairs>
    <vt:vector size="4" baseType="variant">
      <vt:variant>
        <vt:lpstr>Titre</vt:lpstr>
      </vt:variant>
      <vt:variant>
        <vt:i4>1</vt:i4>
      </vt:variant>
      <vt:variant>
        <vt:lpstr>Titres</vt:lpstr>
      </vt:variant>
      <vt:variant>
        <vt:i4>13</vt:i4>
      </vt:variant>
    </vt:vector>
  </HeadingPairs>
  <TitlesOfParts>
    <vt:vector size="14" baseType="lpstr">
      <vt:lpstr>PROGRAMME REGION ILE DE FRANCE</vt:lpstr>
      <vt:lpstr>INVESTISSEMENT : petit et moyen équipement</vt:lpstr>
      <vt:lpstr>Le dossier doit être impérativement envoyé</vt:lpstr>
      <vt:lpstr>ET</vt:lpstr>
      <vt:lpstr>Aucun dossier présenté après la date limite ou présenté sans l’attestation origi</vt:lpstr>
      <vt:lpstr/>
      <vt:lpstr>Indiquez des publications récentes en rapport avec le sujet proposé (3 par équip</vt:lpstr>
      <vt:lpstr/>
      <vt:lpstr/>
      <vt:lpstr/>
      <vt:lpstr/>
      <vt:lpstr/>
      <vt:lpstr/>
      <vt:lpstr/>
    </vt:vector>
  </TitlesOfParts>
  <Company>Hewlett-Packard Company</Company>
  <LinksUpToDate>false</LinksUpToDate>
  <CharactersWithSpaces>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REGION ILE DE FRANCE</dc:title>
  <dc:creator>Nathalie MERLET</dc:creator>
  <cp:lastModifiedBy>Portable</cp:lastModifiedBy>
  <cp:revision>2</cp:revision>
  <cp:lastPrinted>2017-06-19T09:47:00Z</cp:lastPrinted>
  <dcterms:created xsi:type="dcterms:W3CDTF">2021-03-26T12:14:00Z</dcterms:created>
  <dcterms:modified xsi:type="dcterms:W3CDTF">2021-03-26T12:14:00Z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